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FD617" w14:textId="77777777" w:rsidR="006624DC" w:rsidRDefault="006624DC" w:rsidP="00A84CA7">
      <w:pPr>
        <w:ind w:right="1132"/>
        <w:rPr>
          <w:rFonts w:ascii="Arial" w:hAnsi="Arial"/>
          <w:sz w:val="24"/>
        </w:rPr>
      </w:pPr>
      <w:bookmarkStart w:id="0" w:name="_GoBack"/>
      <w:bookmarkEnd w:id="0"/>
    </w:p>
    <w:p w14:paraId="2B04F7B0" w14:textId="77777777" w:rsidR="000A4680" w:rsidRDefault="000A4680" w:rsidP="00A84CA7">
      <w:pPr>
        <w:ind w:right="1132"/>
        <w:rPr>
          <w:rFonts w:ascii="Arial" w:hAnsi="Arial"/>
          <w:sz w:val="24"/>
        </w:rPr>
      </w:pPr>
    </w:p>
    <w:p w14:paraId="789EF1C7" w14:textId="77777777" w:rsidR="006624DC" w:rsidRPr="00392871" w:rsidRDefault="006624DC" w:rsidP="00392871">
      <w:pPr>
        <w:pStyle w:val="Otsikko1"/>
        <w:tabs>
          <w:tab w:val="clear" w:pos="567"/>
          <w:tab w:val="num" w:pos="851"/>
        </w:tabs>
        <w:spacing w:before="240" w:after="240"/>
        <w:ind w:left="851" w:right="1132" w:hanging="851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en-GB"/>
        </w:rPr>
        <w:t>PARTIES</w:t>
      </w:r>
    </w:p>
    <w:p w14:paraId="04AE4D24" w14:textId="7D30DFAE" w:rsidR="006624DC" w:rsidRPr="00AB47F5" w:rsidRDefault="006624DC" w:rsidP="009818FF">
      <w:pPr>
        <w:pStyle w:val="Otsikko2"/>
        <w:tabs>
          <w:tab w:val="clear" w:pos="576"/>
          <w:tab w:val="num" w:pos="851"/>
        </w:tabs>
        <w:spacing w:after="240"/>
        <w:ind w:left="851" w:right="1132" w:hanging="851"/>
        <w:jc w:val="both"/>
        <w:rPr>
          <w:rFonts w:cs="Arial"/>
          <w:sz w:val="22"/>
          <w:szCs w:val="22"/>
        </w:rPr>
      </w:pPr>
      <w:r w:rsidRPr="00AB47F5">
        <w:rPr>
          <w:rFonts w:cs="Arial"/>
          <w:sz w:val="22"/>
          <w:szCs w:val="22"/>
          <w:lang w:val="en-GB"/>
        </w:rPr>
        <w:t xml:space="preserve">Research </w:t>
      </w:r>
      <w:r w:rsidR="00914791">
        <w:rPr>
          <w:rFonts w:cs="Arial"/>
          <w:sz w:val="22"/>
          <w:szCs w:val="22"/>
          <w:lang w:val="en-GB"/>
        </w:rPr>
        <w:t>Parties</w:t>
      </w:r>
      <w:r w:rsidRPr="00AB47F5">
        <w:rPr>
          <w:rFonts w:cs="Arial"/>
          <w:sz w:val="22"/>
          <w:szCs w:val="22"/>
          <w:lang w:val="en-GB"/>
        </w:rPr>
        <w:t>:</w:t>
      </w:r>
    </w:p>
    <w:p w14:paraId="2DD21CA5" w14:textId="65DD8ECA" w:rsidR="006624DC" w:rsidRPr="002E0DF9" w:rsidRDefault="00CF608B" w:rsidP="00CB7F84">
      <w:pPr>
        <w:numPr>
          <w:ilvl w:val="0"/>
          <w:numId w:val="2"/>
        </w:numPr>
        <w:spacing w:after="240"/>
        <w:ind w:right="1132"/>
        <w:jc w:val="both"/>
        <w:rPr>
          <w:rFonts w:ascii="Arial" w:hAnsi="Arial" w:cs="Arial"/>
          <w:sz w:val="22"/>
          <w:szCs w:val="22"/>
          <w:lang w:val="en-US"/>
        </w:rPr>
      </w:pPr>
      <w:r w:rsidRPr="002E0DF9">
        <w:rPr>
          <w:rFonts w:ascii="Arial" w:hAnsi="Arial" w:cs="Arial"/>
          <w:sz w:val="22"/>
          <w:szCs w:val="22"/>
          <w:lang w:val="en-GB"/>
        </w:rPr>
        <w:t>[</w:t>
      </w:r>
      <w:r w:rsidRPr="002E0DF9">
        <w:rPr>
          <w:rFonts w:ascii="Arial" w:hAnsi="Arial" w:cs="Arial"/>
          <w:sz w:val="22"/>
          <w:szCs w:val="22"/>
          <w:highlight w:val="yellow"/>
          <w:lang w:val="en-GB"/>
        </w:rPr>
        <w:t>name]</w:t>
      </w:r>
      <w:r w:rsidRPr="002E0DF9">
        <w:rPr>
          <w:rFonts w:ascii="Arial" w:hAnsi="Arial" w:cs="Arial"/>
          <w:sz w:val="22"/>
          <w:szCs w:val="22"/>
          <w:lang w:val="en-GB"/>
        </w:rPr>
        <w:t xml:space="preserve">, </w:t>
      </w:r>
      <w:r w:rsidR="006624DC" w:rsidRPr="002E0DF9">
        <w:rPr>
          <w:rFonts w:ascii="Arial" w:hAnsi="Arial" w:cs="Arial"/>
          <w:sz w:val="22"/>
          <w:szCs w:val="22"/>
          <w:lang w:val="en-GB"/>
        </w:rPr>
        <w:t xml:space="preserve"> Business </w:t>
      </w:r>
      <w:r w:rsidR="002427A4">
        <w:rPr>
          <w:rFonts w:ascii="Arial" w:hAnsi="Arial" w:cs="Arial"/>
          <w:sz w:val="22"/>
          <w:szCs w:val="22"/>
          <w:lang w:val="en-GB"/>
        </w:rPr>
        <w:t xml:space="preserve">ID </w:t>
      </w:r>
      <w:r>
        <w:rPr>
          <w:rFonts w:ascii="Arial" w:hAnsi="Arial" w:cs="Arial"/>
          <w:sz w:val="22"/>
          <w:szCs w:val="22"/>
          <w:lang w:val="en-GB"/>
        </w:rPr>
        <w:t>XXXXX</w:t>
      </w:r>
      <w:r w:rsidR="006624DC" w:rsidRPr="002E0DF9">
        <w:rPr>
          <w:rFonts w:ascii="Arial" w:hAnsi="Arial" w:cs="Arial"/>
          <w:sz w:val="22"/>
          <w:szCs w:val="22"/>
          <w:lang w:val="en-GB"/>
        </w:rPr>
        <w:t xml:space="preserve"> (hereinafter referred to as ”</w:t>
      </w:r>
      <w:r w:rsidRPr="00963096">
        <w:rPr>
          <w:rFonts w:ascii="Arial" w:hAnsi="Arial" w:cs="Arial"/>
          <w:sz w:val="22"/>
          <w:szCs w:val="22"/>
          <w:highlight w:val="yellow"/>
          <w:lang w:val="en-GB"/>
        </w:rPr>
        <w:t>……………..</w:t>
      </w:r>
      <w:r w:rsidR="006624DC" w:rsidRPr="002E0DF9">
        <w:rPr>
          <w:rFonts w:ascii="Arial" w:hAnsi="Arial" w:cs="Arial"/>
          <w:sz w:val="22"/>
          <w:szCs w:val="22"/>
          <w:lang w:val="en-GB"/>
        </w:rPr>
        <w:t>”), acting as the Coordinator</w:t>
      </w:r>
      <w:r w:rsidR="001479CF" w:rsidRPr="002E0DF9">
        <w:rPr>
          <w:rFonts w:ascii="Arial" w:hAnsi="Arial" w:cs="Arial"/>
          <w:sz w:val="22"/>
          <w:szCs w:val="22"/>
          <w:lang w:val="en-GB"/>
        </w:rPr>
        <w:t xml:space="preserve"> </w:t>
      </w:r>
      <w:r w:rsidR="00A656CE">
        <w:rPr>
          <w:rFonts w:ascii="Arial" w:hAnsi="Arial" w:cs="Arial"/>
          <w:sz w:val="22"/>
          <w:szCs w:val="22"/>
          <w:lang w:val="en-GB"/>
        </w:rPr>
        <w:t xml:space="preserve">for the </w:t>
      </w:r>
      <w:r w:rsidR="00FE35A3">
        <w:rPr>
          <w:rFonts w:ascii="Arial" w:hAnsi="Arial" w:cs="Arial"/>
          <w:sz w:val="22"/>
          <w:szCs w:val="22"/>
          <w:lang w:val="en-GB"/>
        </w:rPr>
        <w:t>p</w:t>
      </w:r>
      <w:r w:rsidR="00A656CE">
        <w:rPr>
          <w:rFonts w:ascii="Arial" w:hAnsi="Arial" w:cs="Arial"/>
          <w:sz w:val="22"/>
          <w:szCs w:val="22"/>
          <w:lang w:val="en-GB"/>
        </w:rPr>
        <w:t xml:space="preserve">ublic research project </w:t>
      </w:r>
      <w:r w:rsidR="00FE35A3">
        <w:rPr>
          <w:rFonts w:ascii="Arial" w:hAnsi="Arial" w:cs="Arial"/>
          <w:sz w:val="22"/>
          <w:szCs w:val="22"/>
          <w:lang w:val="en-GB"/>
        </w:rPr>
        <w:t xml:space="preserve">defined in section 2.2 below </w:t>
      </w:r>
      <w:r w:rsidR="00A656CE">
        <w:rPr>
          <w:rFonts w:ascii="Arial" w:hAnsi="Arial" w:cs="Arial"/>
          <w:sz w:val="22"/>
          <w:szCs w:val="22"/>
          <w:lang w:val="en-GB"/>
        </w:rPr>
        <w:t xml:space="preserve">and/or reporting to </w:t>
      </w:r>
      <w:r w:rsidR="003127C5">
        <w:rPr>
          <w:rFonts w:ascii="Arial" w:hAnsi="Arial" w:cs="Arial"/>
          <w:sz w:val="22"/>
          <w:szCs w:val="22"/>
          <w:lang w:val="en-GB"/>
        </w:rPr>
        <w:t>Business Finland</w:t>
      </w:r>
      <w:r w:rsidR="00A656CE">
        <w:rPr>
          <w:rFonts w:ascii="Arial" w:hAnsi="Arial" w:cs="Arial"/>
          <w:sz w:val="22"/>
          <w:szCs w:val="22"/>
          <w:lang w:val="en-GB"/>
        </w:rPr>
        <w:t xml:space="preserve"> on the implementation of cooperation in the </w:t>
      </w:r>
      <w:r w:rsidR="00FE35A3">
        <w:rPr>
          <w:rFonts w:ascii="Arial" w:hAnsi="Arial" w:cs="Arial"/>
          <w:sz w:val="22"/>
          <w:szCs w:val="22"/>
          <w:lang w:val="en-GB"/>
        </w:rPr>
        <w:t xml:space="preserve">joint action </w:t>
      </w:r>
      <w:r w:rsidR="001479CF" w:rsidRPr="002E0DF9">
        <w:rPr>
          <w:rFonts w:ascii="Arial" w:hAnsi="Arial" w:cs="Arial"/>
          <w:sz w:val="22"/>
          <w:szCs w:val="22"/>
          <w:lang w:val="en-GB"/>
        </w:rPr>
        <w:t xml:space="preserve">and whose principal investigator is </w:t>
      </w:r>
      <w:r w:rsidR="001479CF" w:rsidRPr="002E0DF9">
        <w:rPr>
          <w:rFonts w:ascii="Arial" w:hAnsi="Arial" w:cs="Arial"/>
          <w:sz w:val="22"/>
          <w:szCs w:val="22"/>
          <w:highlight w:val="yellow"/>
          <w:lang w:val="en-GB"/>
        </w:rPr>
        <w:t>[add name</w:t>
      </w:r>
      <w:r w:rsidR="001479CF" w:rsidRPr="002E0DF9">
        <w:rPr>
          <w:rFonts w:ascii="Arial" w:hAnsi="Arial" w:cs="Arial"/>
          <w:sz w:val="22"/>
          <w:szCs w:val="22"/>
          <w:lang w:val="en-GB"/>
        </w:rPr>
        <w:t>].</w:t>
      </w:r>
    </w:p>
    <w:p w14:paraId="70A1B31D" w14:textId="77777777" w:rsidR="006624DC" w:rsidRPr="002E0DF9" w:rsidRDefault="006624DC" w:rsidP="00CB7F84">
      <w:pPr>
        <w:numPr>
          <w:ilvl w:val="0"/>
          <w:numId w:val="2"/>
        </w:numPr>
        <w:spacing w:after="240"/>
        <w:ind w:right="1132"/>
        <w:jc w:val="both"/>
        <w:rPr>
          <w:rFonts w:ascii="Arial" w:hAnsi="Arial" w:cs="Arial"/>
          <w:sz w:val="22"/>
          <w:szCs w:val="22"/>
          <w:lang w:val="en-US"/>
        </w:rPr>
      </w:pPr>
      <w:r w:rsidRPr="002E0DF9">
        <w:rPr>
          <w:rFonts w:ascii="Arial" w:hAnsi="Arial" w:cs="Arial"/>
          <w:sz w:val="22"/>
          <w:szCs w:val="22"/>
          <w:lang w:val="en-GB"/>
        </w:rPr>
        <w:t>[</w:t>
      </w:r>
      <w:proofErr w:type="gramStart"/>
      <w:r w:rsidRPr="002E0DF9">
        <w:rPr>
          <w:rFonts w:ascii="Arial" w:hAnsi="Arial" w:cs="Arial"/>
          <w:sz w:val="22"/>
          <w:szCs w:val="22"/>
          <w:highlight w:val="yellow"/>
          <w:lang w:val="en-GB"/>
        </w:rPr>
        <w:t>name</w:t>
      </w:r>
      <w:proofErr w:type="gramEnd"/>
      <w:r w:rsidRPr="002E0DF9">
        <w:rPr>
          <w:rFonts w:ascii="Arial" w:hAnsi="Arial" w:cs="Arial"/>
          <w:sz w:val="22"/>
          <w:szCs w:val="22"/>
          <w:lang w:val="en-GB"/>
        </w:rPr>
        <w:t xml:space="preserve">], Business ID </w:t>
      </w:r>
      <w:r w:rsidRPr="002E0DF9">
        <w:rPr>
          <w:rFonts w:ascii="Arial" w:hAnsi="Arial" w:cs="Arial"/>
          <w:sz w:val="22"/>
          <w:szCs w:val="22"/>
          <w:highlight w:val="yellow"/>
          <w:lang w:val="en-GB"/>
        </w:rPr>
        <w:t>XXXXX</w:t>
      </w:r>
      <w:r w:rsidR="001479CF" w:rsidRPr="002E0DF9">
        <w:rPr>
          <w:rFonts w:ascii="Arial" w:hAnsi="Arial" w:cs="Arial"/>
          <w:sz w:val="22"/>
          <w:szCs w:val="22"/>
          <w:lang w:val="en-GB"/>
        </w:rPr>
        <w:t xml:space="preserve">, whose principal investigator is </w:t>
      </w:r>
      <w:r w:rsidR="001479CF" w:rsidRPr="002E0DF9">
        <w:rPr>
          <w:rFonts w:ascii="Arial" w:hAnsi="Arial" w:cs="Arial"/>
          <w:sz w:val="22"/>
          <w:szCs w:val="22"/>
          <w:highlight w:val="yellow"/>
          <w:lang w:val="en-GB"/>
        </w:rPr>
        <w:t>[add name</w:t>
      </w:r>
      <w:r w:rsidR="001479CF" w:rsidRPr="002E0DF9">
        <w:rPr>
          <w:rFonts w:ascii="Arial" w:hAnsi="Arial" w:cs="Arial"/>
          <w:sz w:val="22"/>
          <w:szCs w:val="22"/>
          <w:lang w:val="en-GB"/>
        </w:rPr>
        <w:t>].</w:t>
      </w:r>
    </w:p>
    <w:p w14:paraId="06616330" w14:textId="020CAAB3" w:rsidR="006624DC" w:rsidRPr="0060346C" w:rsidRDefault="006624DC" w:rsidP="00CB7F84">
      <w:pPr>
        <w:pStyle w:val="Otsikko2"/>
        <w:tabs>
          <w:tab w:val="clear" w:pos="576"/>
          <w:tab w:val="num" w:pos="851"/>
        </w:tabs>
        <w:spacing w:after="240"/>
        <w:ind w:left="851" w:right="1132" w:hanging="851"/>
        <w:jc w:val="both"/>
        <w:rPr>
          <w:b w:val="0"/>
          <w:sz w:val="22"/>
          <w:lang w:val="en-GB"/>
        </w:rPr>
      </w:pPr>
      <w:r w:rsidRPr="000017F3">
        <w:rPr>
          <w:sz w:val="22"/>
          <w:lang w:val="en-GB"/>
        </w:rPr>
        <w:t xml:space="preserve">Industry </w:t>
      </w:r>
      <w:r w:rsidR="00914791" w:rsidRPr="000017F3">
        <w:rPr>
          <w:sz w:val="22"/>
          <w:lang w:val="en-GB"/>
        </w:rPr>
        <w:t>P</w:t>
      </w:r>
      <w:r w:rsidRPr="000017F3">
        <w:rPr>
          <w:sz w:val="22"/>
          <w:lang w:val="en-GB"/>
        </w:rPr>
        <w:t>arties:</w:t>
      </w:r>
    </w:p>
    <w:p w14:paraId="6126E175" w14:textId="77777777" w:rsidR="006624DC" w:rsidRPr="002E0DF9" w:rsidRDefault="006624DC" w:rsidP="00CB7F84">
      <w:pPr>
        <w:spacing w:after="240"/>
        <w:ind w:left="1276" w:right="1132" w:hanging="425"/>
        <w:jc w:val="both"/>
        <w:rPr>
          <w:rFonts w:ascii="Arial" w:hAnsi="Arial" w:cs="Arial"/>
          <w:sz w:val="22"/>
          <w:szCs w:val="22"/>
          <w:lang w:val="en-US"/>
        </w:rPr>
      </w:pPr>
      <w:r w:rsidRPr="002E0DF9">
        <w:rPr>
          <w:rFonts w:ascii="Arial" w:hAnsi="Arial" w:cs="Arial"/>
          <w:sz w:val="22"/>
          <w:szCs w:val="22"/>
          <w:lang w:val="en-GB"/>
        </w:rPr>
        <w:t>(3) [</w:t>
      </w:r>
      <w:proofErr w:type="gramStart"/>
      <w:r w:rsidRPr="002E0DF9">
        <w:rPr>
          <w:rFonts w:ascii="Arial" w:hAnsi="Arial" w:cs="Arial"/>
          <w:sz w:val="22"/>
          <w:szCs w:val="22"/>
          <w:highlight w:val="yellow"/>
          <w:lang w:val="en-GB"/>
        </w:rPr>
        <w:t>name</w:t>
      </w:r>
      <w:proofErr w:type="gramEnd"/>
      <w:r w:rsidRPr="002E0DF9">
        <w:rPr>
          <w:rFonts w:ascii="Arial" w:hAnsi="Arial" w:cs="Arial"/>
          <w:sz w:val="22"/>
          <w:szCs w:val="22"/>
          <w:highlight w:val="yellow"/>
          <w:lang w:val="en-GB"/>
        </w:rPr>
        <w:t>]</w:t>
      </w:r>
      <w:r w:rsidRPr="002E0DF9">
        <w:rPr>
          <w:rFonts w:ascii="Arial" w:hAnsi="Arial" w:cs="Arial"/>
          <w:sz w:val="22"/>
          <w:szCs w:val="22"/>
          <w:lang w:val="en-GB"/>
        </w:rPr>
        <w:t xml:space="preserve">, Business ID </w:t>
      </w:r>
      <w:r w:rsidRPr="002E0DF9">
        <w:rPr>
          <w:rFonts w:ascii="Arial" w:hAnsi="Arial" w:cs="Arial"/>
          <w:sz w:val="22"/>
          <w:szCs w:val="22"/>
          <w:highlight w:val="yellow"/>
          <w:lang w:val="en-GB"/>
        </w:rPr>
        <w:t>XXXXX</w:t>
      </w:r>
      <w:r w:rsidR="001479CF" w:rsidRPr="002E0DF9">
        <w:rPr>
          <w:rFonts w:ascii="Arial" w:hAnsi="Arial" w:cs="Arial"/>
          <w:sz w:val="22"/>
          <w:szCs w:val="22"/>
          <w:lang w:val="en-GB"/>
        </w:rPr>
        <w:t xml:space="preserve">, whose principal investigator is </w:t>
      </w:r>
      <w:r w:rsidR="001479CF" w:rsidRPr="002E0DF9">
        <w:rPr>
          <w:rFonts w:ascii="Arial" w:hAnsi="Arial" w:cs="Arial"/>
          <w:sz w:val="22"/>
          <w:szCs w:val="22"/>
          <w:highlight w:val="yellow"/>
          <w:lang w:val="en-GB"/>
        </w:rPr>
        <w:t>[add name</w:t>
      </w:r>
      <w:r w:rsidR="001479CF" w:rsidRPr="002E0DF9">
        <w:rPr>
          <w:rFonts w:ascii="Arial" w:hAnsi="Arial" w:cs="Arial"/>
          <w:sz w:val="22"/>
          <w:szCs w:val="22"/>
          <w:lang w:val="en-GB"/>
        </w:rPr>
        <w:t>].</w:t>
      </w:r>
    </w:p>
    <w:p w14:paraId="2BA4281C" w14:textId="77777777" w:rsidR="002A55A4" w:rsidRDefault="006624DC" w:rsidP="00CB7F84">
      <w:pPr>
        <w:spacing w:after="240"/>
        <w:ind w:left="1276" w:right="1132" w:hanging="425"/>
        <w:jc w:val="both"/>
        <w:rPr>
          <w:rFonts w:ascii="Arial" w:hAnsi="Arial" w:cs="Arial"/>
          <w:sz w:val="22"/>
          <w:szCs w:val="22"/>
          <w:lang w:val="en-GB"/>
        </w:rPr>
      </w:pPr>
      <w:r w:rsidRPr="002E0DF9">
        <w:rPr>
          <w:rFonts w:ascii="Arial" w:hAnsi="Arial" w:cs="Arial"/>
          <w:sz w:val="22"/>
          <w:szCs w:val="22"/>
          <w:lang w:val="en-GB"/>
        </w:rPr>
        <w:t>(4) [</w:t>
      </w:r>
      <w:proofErr w:type="gramStart"/>
      <w:r w:rsidRPr="002E0DF9">
        <w:rPr>
          <w:rFonts w:ascii="Arial" w:hAnsi="Arial" w:cs="Arial"/>
          <w:sz w:val="22"/>
          <w:szCs w:val="22"/>
          <w:highlight w:val="yellow"/>
          <w:lang w:val="en-GB"/>
        </w:rPr>
        <w:t>name</w:t>
      </w:r>
      <w:proofErr w:type="gramEnd"/>
      <w:r w:rsidRPr="002E0DF9">
        <w:rPr>
          <w:rFonts w:ascii="Arial" w:hAnsi="Arial" w:cs="Arial"/>
          <w:sz w:val="22"/>
          <w:szCs w:val="22"/>
          <w:lang w:val="en-GB"/>
        </w:rPr>
        <w:t xml:space="preserve">], Business ID </w:t>
      </w:r>
      <w:r w:rsidRPr="002E0DF9">
        <w:rPr>
          <w:rFonts w:ascii="Arial" w:hAnsi="Arial" w:cs="Arial"/>
          <w:sz w:val="22"/>
          <w:szCs w:val="22"/>
          <w:highlight w:val="yellow"/>
          <w:lang w:val="en-GB"/>
        </w:rPr>
        <w:t>XXXXX</w:t>
      </w:r>
      <w:r w:rsidR="001479CF" w:rsidRPr="002E0DF9">
        <w:rPr>
          <w:rFonts w:ascii="Arial" w:hAnsi="Arial" w:cs="Arial"/>
          <w:sz w:val="22"/>
          <w:szCs w:val="22"/>
          <w:lang w:val="en-GB"/>
        </w:rPr>
        <w:t xml:space="preserve"> whose principal investigator is </w:t>
      </w:r>
      <w:r w:rsidR="001479CF" w:rsidRPr="002E0DF9">
        <w:rPr>
          <w:rFonts w:ascii="Arial" w:hAnsi="Arial" w:cs="Arial"/>
          <w:sz w:val="22"/>
          <w:szCs w:val="22"/>
          <w:highlight w:val="yellow"/>
          <w:lang w:val="en-GB"/>
        </w:rPr>
        <w:t>[add name</w:t>
      </w:r>
      <w:r w:rsidR="001479CF" w:rsidRPr="002E0DF9">
        <w:rPr>
          <w:rFonts w:ascii="Arial" w:hAnsi="Arial" w:cs="Arial"/>
          <w:sz w:val="22"/>
          <w:szCs w:val="22"/>
          <w:lang w:val="en-GB"/>
        </w:rPr>
        <w:t>].</w:t>
      </w:r>
    </w:p>
    <w:p w14:paraId="53A39582" w14:textId="77777777" w:rsidR="004A191D" w:rsidRPr="00AB47F5" w:rsidRDefault="0005710E" w:rsidP="00CB7F84">
      <w:pPr>
        <w:pStyle w:val="Otsikko1"/>
        <w:numPr>
          <w:ilvl w:val="0"/>
          <w:numId w:val="0"/>
        </w:numPr>
        <w:spacing w:before="240" w:after="240"/>
        <w:ind w:left="851" w:right="1132"/>
        <w:jc w:val="both"/>
        <w:rPr>
          <w:rFonts w:ascii="Arial" w:hAnsi="Arial" w:cs="Arial"/>
          <w:sz w:val="22"/>
          <w:szCs w:val="22"/>
          <w:lang w:val="en-US"/>
        </w:rPr>
      </w:pPr>
      <w:proofErr w:type="gramStart"/>
      <w:r w:rsidRPr="00AB47F5">
        <w:rPr>
          <w:rFonts w:ascii="Arial" w:hAnsi="Arial" w:cs="Arial"/>
          <w:b w:val="0"/>
          <w:sz w:val="22"/>
          <w:szCs w:val="22"/>
          <w:lang w:val="en-GB"/>
        </w:rPr>
        <w:t>hereinafter</w:t>
      </w:r>
      <w:proofErr w:type="gramEnd"/>
      <w:r w:rsidRPr="00AB47F5">
        <w:rPr>
          <w:rFonts w:ascii="Arial" w:hAnsi="Arial" w:cs="Arial"/>
          <w:b w:val="0"/>
          <w:sz w:val="22"/>
          <w:szCs w:val="22"/>
          <w:lang w:val="en-GB"/>
        </w:rPr>
        <w:t xml:space="preserve"> individually referred to as</w:t>
      </w:r>
      <w:r>
        <w:rPr>
          <w:rFonts w:ascii="Arial" w:hAnsi="Arial" w:cs="Arial"/>
          <w:sz w:val="22"/>
          <w:szCs w:val="22"/>
          <w:lang w:val="en-GB"/>
        </w:rPr>
        <w:t xml:space="preserve"> “</w:t>
      </w:r>
      <w:r w:rsidRPr="00294C6A">
        <w:rPr>
          <w:rFonts w:ascii="Arial" w:hAnsi="Arial" w:cs="Arial"/>
          <w:sz w:val="22"/>
          <w:szCs w:val="22"/>
          <w:lang w:val="en-GB"/>
        </w:rPr>
        <w:t>party</w:t>
      </w:r>
      <w:r>
        <w:rPr>
          <w:rFonts w:ascii="Arial" w:hAnsi="Arial" w:cs="Arial"/>
          <w:sz w:val="22"/>
          <w:szCs w:val="22"/>
          <w:lang w:val="en-GB"/>
        </w:rPr>
        <w:t xml:space="preserve">” </w:t>
      </w:r>
      <w:r w:rsidRPr="00AB47F5">
        <w:rPr>
          <w:rFonts w:ascii="Arial" w:hAnsi="Arial" w:cs="Arial"/>
          <w:b w:val="0"/>
          <w:sz w:val="22"/>
          <w:szCs w:val="22"/>
          <w:lang w:val="en-GB"/>
        </w:rPr>
        <w:t>or collectively as</w:t>
      </w:r>
      <w:r>
        <w:rPr>
          <w:rFonts w:ascii="Arial" w:hAnsi="Arial" w:cs="Arial"/>
          <w:sz w:val="22"/>
          <w:szCs w:val="22"/>
          <w:lang w:val="en-GB"/>
        </w:rPr>
        <w:t xml:space="preserve"> “</w:t>
      </w:r>
      <w:r w:rsidRPr="00294C6A">
        <w:rPr>
          <w:rFonts w:ascii="Arial" w:hAnsi="Arial" w:cs="Arial"/>
          <w:sz w:val="22"/>
          <w:szCs w:val="22"/>
          <w:lang w:val="en-GB"/>
        </w:rPr>
        <w:t>parties</w:t>
      </w:r>
      <w:r>
        <w:rPr>
          <w:rFonts w:ascii="Arial" w:hAnsi="Arial" w:cs="Arial"/>
          <w:sz w:val="22"/>
          <w:szCs w:val="22"/>
          <w:lang w:val="en-GB"/>
        </w:rPr>
        <w:t>”</w:t>
      </w:r>
    </w:p>
    <w:p w14:paraId="45AB862D" w14:textId="77777777" w:rsidR="006624DC" w:rsidRPr="002E0DF9" w:rsidRDefault="006624DC" w:rsidP="00CB7F84">
      <w:pPr>
        <w:pStyle w:val="Otsikko1"/>
        <w:tabs>
          <w:tab w:val="clear" w:pos="567"/>
          <w:tab w:val="num" w:pos="851"/>
        </w:tabs>
        <w:spacing w:before="240" w:after="240"/>
        <w:ind w:left="851" w:right="1132" w:hanging="851"/>
        <w:jc w:val="both"/>
        <w:rPr>
          <w:rFonts w:ascii="Arial" w:hAnsi="Arial" w:cs="Arial"/>
          <w:sz w:val="22"/>
          <w:szCs w:val="22"/>
          <w:lang w:val="en-US"/>
        </w:rPr>
      </w:pPr>
      <w:r w:rsidRPr="002E0DF9">
        <w:rPr>
          <w:rFonts w:ascii="Arial" w:hAnsi="Arial" w:cs="Arial"/>
          <w:bCs/>
          <w:sz w:val="22"/>
          <w:szCs w:val="22"/>
          <w:lang w:val="en-GB"/>
        </w:rPr>
        <w:t>SCOPE AND PURPOSE OF AGREEMENT</w:t>
      </w:r>
    </w:p>
    <w:p w14:paraId="6047400A" w14:textId="78AE1694" w:rsidR="006624DC" w:rsidRPr="002E0DF9" w:rsidRDefault="006624DC" w:rsidP="00CB7F84">
      <w:pPr>
        <w:pStyle w:val="Otsikko2"/>
        <w:tabs>
          <w:tab w:val="clear" w:pos="576"/>
          <w:tab w:val="num" w:pos="851"/>
        </w:tabs>
        <w:spacing w:after="240"/>
        <w:ind w:left="851" w:right="1132" w:hanging="851"/>
        <w:jc w:val="both"/>
        <w:rPr>
          <w:rFonts w:cs="Arial"/>
          <w:sz w:val="22"/>
          <w:szCs w:val="22"/>
          <w:lang w:val="en-US"/>
        </w:rPr>
      </w:pPr>
      <w:r w:rsidRPr="002E0DF9">
        <w:rPr>
          <w:rFonts w:cs="Arial"/>
          <w:b w:val="0"/>
          <w:sz w:val="22"/>
          <w:szCs w:val="22"/>
          <w:lang w:val="en-GB"/>
        </w:rPr>
        <w:t xml:space="preserve">The subject matter of this </w:t>
      </w:r>
      <w:r w:rsidR="000A4680" w:rsidRPr="002E0DF9">
        <w:rPr>
          <w:rFonts w:cs="Arial"/>
          <w:b w:val="0"/>
          <w:sz w:val="22"/>
          <w:szCs w:val="22"/>
          <w:lang w:val="en-GB"/>
        </w:rPr>
        <w:t xml:space="preserve">Consortium </w:t>
      </w:r>
      <w:r w:rsidR="00887C2E" w:rsidRPr="002E0DF9">
        <w:rPr>
          <w:rFonts w:cs="Arial"/>
          <w:b w:val="0"/>
          <w:sz w:val="22"/>
          <w:szCs w:val="22"/>
          <w:lang w:val="en-GB"/>
        </w:rPr>
        <w:t>A</w:t>
      </w:r>
      <w:r w:rsidRPr="002E0DF9">
        <w:rPr>
          <w:rFonts w:cs="Arial"/>
          <w:b w:val="0"/>
          <w:sz w:val="22"/>
          <w:szCs w:val="22"/>
          <w:lang w:val="en-GB"/>
        </w:rPr>
        <w:t xml:space="preserve">greement </w:t>
      </w:r>
      <w:r w:rsidR="006E4566">
        <w:rPr>
          <w:rFonts w:cs="Arial"/>
          <w:b w:val="0"/>
          <w:sz w:val="22"/>
          <w:szCs w:val="22"/>
          <w:lang w:val="en-GB"/>
        </w:rPr>
        <w:t>are</w:t>
      </w:r>
      <w:r w:rsidRPr="002E0DF9">
        <w:rPr>
          <w:rFonts w:cs="Arial"/>
          <w:b w:val="0"/>
          <w:sz w:val="22"/>
          <w:szCs w:val="22"/>
          <w:lang w:val="en-GB"/>
        </w:rPr>
        <w:t xml:space="preserve"> research and development project</w:t>
      </w:r>
      <w:r w:rsidR="002957FD">
        <w:rPr>
          <w:rFonts w:cs="Arial"/>
          <w:b w:val="0"/>
          <w:sz w:val="22"/>
          <w:szCs w:val="22"/>
          <w:lang w:val="en-GB"/>
        </w:rPr>
        <w:t>s</w:t>
      </w:r>
      <w:r w:rsidR="007D262D" w:rsidRPr="002E0DF9">
        <w:rPr>
          <w:rFonts w:cs="Arial"/>
          <w:b w:val="0"/>
          <w:sz w:val="22"/>
          <w:szCs w:val="22"/>
          <w:lang w:val="en-GB"/>
        </w:rPr>
        <w:t xml:space="preserve"> </w:t>
      </w:r>
      <w:r w:rsidRPr="002E0DF9">
        <w:rPr>
          <w:rFonts w:cs="Arial"/>
          <w:b w:val="0"/>
          <w:sz w:val="22"/>
          <w:szCs w:val="22"/>
          <w:lang w:val="en-GB"/>
        </w:rPr>
        <w:t xml:space="preserve">co-funded by </w:t>
      </w:r>
      <w:r w:rsidR="0019189B">
        <w:rPr>
          <w:rFonts w:cs="Arial"/>
          <w:b w:val="0"/>
          <w:sz w:val="22"/>
          <w:szCs w:val="22"/>
          <w:lang w:val="en-GB"/>
        </w:rPr>
        <w:t xml:space="preserve">Innovaatiorahoituskeskus </w:t>
      </w:r>
      <w:r w:rsidR="003127C5">
        <w:rPr>
          <w:rFonts w:cs="Arial"/>
          <w:b w:val="0"/>
          <w:sz w:val="22"/>
          <w:szCs w:val="22"/>
          <w:lang w:val="en-GB"/>
        </w:rPr>
        <w:t>Business Finland</w:t>
      </w:r>
      <w:r w:rsidR="00805C95">
        <w:rPr>
          <w:rFonts w:cs="Arial"/>
          <w:b w:val="0"/>
          <w:sz w:val="22"/>
          <w:szCs w:val="22"/>
          <w:lang w:val="en-GB"/>
        </w:rPr>
        <w:t xml:space="preserve"> (“</w:t>
      </w:r>
      <w:r w:rsidR="00805C95" w:rsidRPr="0022638C">
        <w:rPr>
          <w:rFonts w:cs="Arial"/>
          <w:sz w:val="22"/>
          <w:szCs w:val="22"/>
          <w:lang w:val="en-GB"/>
        </w:rPr>
        <w:t>Business Finland</w:t>
      </w:r>
      <w:r w:rsidR="00805C95">
        <w:rPr>
          <w:rFonts w:cs="Arial"/>
          <w:b w:val="0"/>
          <w:sz w:val="22"/>
          <w:szCs w:val="22"/>
          <w:lang w:val="en-GB"/>
        </w:rPr>
        <w:t>”)</w:t>
      </w:r>
      <w:r w:rsidRPr="002E0DF9">
        <w:rPr>
          <w:rFonts w:cs="Arial"/>
          <w:b w:val="0"/>
          <w:sz w:val="22"/>
          <w:szCs w:val="22"/>
          <w:lang w:val="en-GB"/>
        </w:rPr>
        <w:t xml:space="preserve"> and described in more detail in </w:t>
      </w:r>
      <w:r w:rsidR="00B40D3A">
        <w:rPr>
          <w:rFonts w:cs="Arial"/>
          <w:b w:val="0"/>
          <w:sz w:val="22"/>
          <w:szCs w:val="22"/>
          <w:lang w:val="en-GB"/>
        </w:rPr>
        <w:t xml:space="preserve">section 2.2 and </w:t>
      </w:r>
      <w:r w:rsidRPr="002E0DF9">
        <w:rPr>
          <w:rFonts w:cs="Arial"/>
          <w:b w:val="0"/>
          <w:sz w:val="22"/>
          <w:szCs w:val="22"/>
          <w:lang w:val="en-GB"/>
        </w:rPr>
        <w:t>Appendix 1</w:t>
      </w:r>
      <w:r w:rsidR="002957FD">
        <w:rPr>
          <w:rFonts w:cs="Arial"/>
          <w:b w:val="0"/>
          <w:sz w:val="22"/>
          <w:szCs w:val="22"/>
          <w:lang w:val="en-GB"/>
        </w:rPr>
        <w:t>,</w:t>
      </w:r>
      <w:r w:rsidRPr="002E0DF9">
        <w:rPr>
          <w:rFonts w:cs="Arial"/>
          <w:b w:val="0"/>
          <w:sz w:val="22"/>
          <w:szCs w:val="22"/>
          <w:lang w:val="en-GB"/>
        </w:rPr>
        <w:t xml:space="preserve">  and governed </w:t>
      </w:r>
      <w:r w:rsidR="005A46A3" w:rsidRPr="002E0DF9">
        <w:rPr>
          <w:rFonts w:cs="Arial"/>
          <w:b w:val="0"/>
          <w:sz w:val="22"/>
          <w:szCs w:val="22"/>
          <w:lang w:val="en-GB"/>
        </w:rPr>
        <w:t xml:space="preserve">inter alia </w:t>
      </w:r>
      <w:r w:rsidRPr="002E0DF9">
        <w:rPr>
          <w:rFonts w:cs="Arial"/>
          <w:b w:val="0"/>
          <w:sz w:val="22"/>
          <w:szCs w:val="22"/>
          <w:lang w:val="en-GB"/>
        </w:rPr>
        <w:t xml:space="preserve">by the </w:t>
      </w:r>
      <w:r w:rsidR="003127C5">
        <w:rPr>
          <w:rFonts w:cs="Arial"/>
          <w:b w:val="0"/>
          <w:sz w:val="22"/>
          <w:szCs w:val="22"/>
          <w:lang w:val="en-GB"/>
        </w:rPr>
        <w:t>Business Finland</w:t>
      </w:r>
      <w:r w:rsidRPr="002E0DF9">
        <w:rPr>
          <w:rFonts w:cs="Arial"/>
          <w:b w:val="0"/>
          <w:sz w:val="22"/>
          <w:szCs w:val="22"/>
          <w:lang w:val="en-GB"/>
        </w:rPr>
        <w:t xml:space="preserve"> Terms and Conditions</w:t>
      </w:r>
      <w:r w:rsidR="007D262D" w:rsidRPr="002E0DF9">
        <w:rPr>
          <w:rFonts w:cs="Arial"/>
          <w:b w:val="0"/>
          <w:sz w:val="22"/>
          <w:szCs w:val="22"/>
          <w:lang w:val="en-GB"/>
        </w:rPr>
        <w:t xml:space="preserve"> (“</w:t>
      </w:r>
      <w:r w:rsidR="003127C5">
        <w:rPr>
          <w:rFonts w:cs="Arial"/>
          <w:sz w:val="22"/>
          <w:szCs w:val="22"/>
          <w:lang w:val="en-GB"/>
        </w:rPr>
        <w:t>Business Finland</w:t>
      </w:r>
      <w:r w:rsidR="007D262D" w:rsidRPr="002E0DF9">
        <w:rPr>
          <w:rFonts w:cs="Arial"/>
          <w:sz w:val="22"/>
          <w:szCs w:val="22"/>
          <w:lang w:val="en-GB"/>
        </w:rPr>
        <w:t xml:space="preserve"> </w:t>
      </w:r>
      <w:r w:rsidR="00CE1290">
        <w:rPr>
          <w:rFonts w:cs="Arial"/>
          <w:sz w:val="22"/>
          <w:szCs w:val="22"/>
          <w:lang w:val="en-GB"/>
        </w:rPr>
        <w:t xml:space="preserve">Funding </w:t>
      </w:r>
      <w:r w:rsidR="007D262D" w:rsidRPr="002E0DF9">
        <w:rPr>
          <w:rFonts w:cs="Arial"/>
          <w:sz w:val="22"/>
          <w:szCs w:val="22"/>
          <w:lang w:val="en-GB"/>
        </w:rPr>
        <w:t>Terms”)</w:t>
      </w:r>
      <w:r w:rsidRPr="002E0DF9">
        <w:rPr>
          <w:rFonts w:cs="Arial"/>
          <w:b w:val="0"/>
          <w:sz w:val="22"/>
          <w:szCs w:val="22"/>
          <w:lang w:val="en-GB"/>
        </w:rPr>
        <w:t>.</w:t>
      </w:r>
    </w:p>
    <w:p w14:paraId="2870BBB7" w14:textId="77777777" w:rsidR="00720B79" w:rsidRPr="00C730CA" w:rsidRDefault="00720B79" w:rsidP="00CB7F84">
      <w:pPr>
        <w:pStyle w:val="Otsikko2"/>
        <w:numPr>
          <w:ilvl w:val="0"/>
          <w:numId w:val="0"/>
        </w:numPr>
        <w:spacing w:after="240"/>
        <w:ind w:right="1132"/>
        <w:jc w:val="both"/>
        <w:rPr>
          <w:rFonts w:cs="Arial"/>
          <w:b w:val="0"/>
          <w:sz w:val="22"/>
          <w:szCs w:val="22"/>
          <w:lang w:val="en-US"/>
        </w:rPr>
      </w:pPr>
      <w:r>
        <w:rPr>
          <w:rFonts w:cs="Arial"/>
          <w:b w:val="0"/>
          <w:sz w:val="22"/>
          <w:szCs w:val="22"/>
          <w:lang w:val="en-GB"/>
        </w:rPr>
        <w:t xml:space="preserve">     </w:t>
      </w:r>
    </w:p>
    <w:p w14:paraId="07DE2D88" w14:textId="6ACD9C9C" w:rsidR="002626EF" w:rsidRDefault="006135F7" w:rsidP="00CB7F84">
      <w:pPr>
        <w:pStyle w:val="Otsikko2"/>
        <w:tabs>
          <w:tab w:val="clear" w:pos="576"/>
          <w:tab w:val="num" w:pos="851"/>
        </w:tabs>
        <w:spacing w:after="240"/>
        <w:ind w:left="851" w:right="1132" w:hanging="851"/>
        <w:jc w:val="both"/>
        <w:rPr>
          <w:rFonts w:cs="Arial"/>
          <w:b w:val="0"/>
          <w:sz w:val="22"/>
          <w:szCs w:val="22"/>
          <w:lang w:val="en-US"/>
        </w:rPr>
      </w:pPr>
      <w:r w:rsidRPr="002E0DF9">
        <w:rPr>
          <w:rFonts w:cs="Arial"/>
          <w:b w:val="0"/>
          <w:sz w:val="22"/>
          <w:szCs w:val="22"/>
          <w:lang w:val="en-GB"/>
        </w:rPr>
        <w:t>The subject matter of this Consortium Agreement</w:t>
      </w:r>
      <w:r>
        <w:rPr>
          <w:rFonts w:cs="Arial"/>
          <w:b w:val="0"/>
          <w:sz w:val="22"/>
          <w:szCs w:val="22"/>
          <w:lang w:val="en-GB"/>
        </w:rPr>
        <w:t xml:space="preserve"> is the following </w:t>
      </w:r>
      <w:r w:rsidR="00FE35A3">
        <w:rPr>
          <w:rFonts w:cs="Arial"/>
          <w:b w:val="0"/>
          <w:sz w:val="22"/>
          <w:szCs w:val="22"/>
          <w:lang w:val="en-GB"/>
        </w:rPr>
        <w:t>j</w:t>
      </w:r>
      <w:r>
        <w:rPr>
          <w:rFonts w:cs="Arial"/>
          <w:b w:val="0"/>
          <w:sz w:val="22"/>
          <w:szCs w:val="22"/>
          <w:lang w:val="en-GB"/>
        </w:rPr>
        <w:t xml:space="preserve">oint </w:t>
      </w:r>
      <w:r w:rsidR="00FE35A3">
        <w:rPr>
          <w:rFonts w:cs="Arial"/>
          <w:b w:val="0"/>
          <w:sz w:val="22"/>
          <w:szCs w:val="22"/>
          <w:lang w:val="en-GB"/>
        </w:rPr>
        <w:t>a</w:t>
      </w:r>
      <w:r>
        <w:rPr>
          <w:rFonts w:cs="Arial"/>
          <w:b w:val="0"/>
          <w:sz w:val="22"/>
          <w:szCs w:val="22"/>
          <w:lang w:val="en-GB"/>
        </w:rPr>
        <w:t xml:space="preserve">ction:                                                      </w:t>
      </w:r>
    </w:p>
    <w:p w14:paraId="718569E8" w14:textId="3A0A5B95" w:rsidR="002626EF" w:rsidRDefault="002626EF" w:rsidP="00CB7F84">
      <w:pPr>
        <w:pStyle w:val="Otsikko2"/>
        <w:numPr>
          <w:ilvl w:val="0"/>
          <w:numId w:val="0"/>
        </w:numPr>
        <w:spacing w:after="240"/>
        <w:ind w:left="851" w:right="1132"/>
        <w:jc w:val="both"/>
        <w:rPr>
          <w:rFonts w:cs="Arial"/>
          <w:b w:val="0"/>
          <w:sz w:val="22"/>
          <w:szCs w:val="22"/>
          <w:lang w:val="en-GB"/>
        </w:rPr>
      </w:pPr>
      <w:r w:rsidRPr="00C730CA">
        <w:rPr>
          <w:rFonts w:cs="Arial"/>
          <w:b w:val="0"/>
          <w:sz w:val="22"/>
          <w:szCs w:val="22"/>
          <w:lang w:val="en-GB"/>
        </w:rPr>
        <w:t>[</w:t>
      </w:r>
      <w:proofErr w:type="gramStart"/>
      <w:r w:rsidRPr="00C730CA">
        <w:rPr>
          <w:rFonts w:cs="Arial"/>
          <w:b w:val="0"/>
          <w:sz w:val="22"/>
          <w:szCs w:val="22"/>
          <w:highlight w:val="yellow"/>
          <w:lang w:val="en-GB"/>
        </w:rPr>
        <w:t>add</w:t>
      </w:r>
      <w:proofErr w:type="gramEnd"/>
      <w:r w:rsidRPr="00C730CA">
        <w:rPr>
          <w:rFonts w:cs="Arial"/>
          <w:b w:val="0"/>
          <w:sz w:val="22"/>
          <w:szCs w:val="22"/>
          <w:highlight w:val="yellow"/>
          <w:lang w:val="en-GB"/>
        </w:rPr>
        <w:t xml:space="preserve"> </w:t>
      </w:r>
      <w:r>
        <w:rPr>
          <w:rFonts w:cs="Arial"/>
          <w:b w:val="0"/>
          <w:sz w:val="22"/>
          <w:szCs w:val="22"/>
          <w:highlight w:val="yellow"/>
          <w:lang w:val="en-GB"/>
        </w:rPr>
        <w:t>name of the Joint Action</w:t>
      </w:r>
      <w:r w:rsidRPr="00C730CA">
        <w:rPr>
          <w:rFonts w:cs="Arial"/>
          <w:b w:val="0"/>
          <w:sz w:val="22"/>
          <w:szCs w:val="22"/>
          <w:lang w:val="en-GB"/>
        </w:rPr>
        <w:t>]</w:t>
      </w:r>
      <w:r>
        <w:rPr>
          <w:rFonts w:cs="Arial"/>
          <w:b w:val="0"/>
          <w:sz w:val="22"/>
          <w:szCs w:val="22"/>
          <w:lang w:val="en-GB"/>
        </w:rPr>
        <w:t xml:space="preserve"> and abbreviation </w:t>
      </w:r>
      <w:r w:rsidRPr="00C730CA">
        <w:rPr>
          <w:rFonts w:cs="Arial"/>
          <w:b w:val="0"/>
          <w:sz w:val="22"/>
          <w:szCs w:val="22"/>
          <w:lang w:val="en-GB"/>
        </w:rPr>
        <w:t>[</w:t>
      </w:r>
      <w:r w:rsidRPr="00C730CA">
        <w:rPr>
          <w:rFonts w:cs="Arial"/>
          <w:b w:val="0"/>
          <w:sz w:val="22"/>
          <w:szCs w:val="22"/>
          <w:highlight w:val="yellow"/>
          <w:lang w:val="en-GB"/>
        </w:rPr>
        <w:t xml:space="preserve">add </w:t>
      </w:r>
      <w:r>
        <w:rPr>
          <w:rFonts w:cs="Arial"/>
          <w:b w:val="0"/>
          <w:sz w:val="22"/>
          <w:szCs w:val="22"/>
          <w:highlight w:val="yellow"/>
          <w:lang w:val="en-GB"/>
        </w:rPr>
        <w:t>abbreviation</w:t>
      </w:r>
      <w:r w:rsidRPr="00C730CA">
        <w:rPr>
          <w:rFonts w:cs="Arial"/>
          <w:b w:val="0"/>
          <w:sz w:val="22"/>
          <w:szCs w:val="22"/>
          <w:lang w:val="en-GB"/>
        </w:rPr>
        <w:t xml:space="preserve">] </w:t>
      </w:r>
      <w:r w:rsidR="00FE35A3">
        <w:rPr>
          <w:rFonts w:cs="Arial"/>
          <w:b w:val="0"/>
          <w:sz w:val="22"/>
          <w:szCs w:val="22"/>
          <w:lang w:val="en-GB"/>
        </w:rPr>
        <w:t>(the “</w:t>
      </w:r>
      <w:r w:rsidR="00FE35A3" w:rsidRPr="009818FF">
        <w:rPr>
          <w:rFonts w:cs="Arial"/>
          <w:sz w:val="22"/>
          <w:szCs w:val="22"/>
          <w:lang w:val="en-GB"/>
        </w:rPr>
        <w:t>Joint Action</w:t>
      </w:r>
      <w:r w:rsidR="00FE35A3">
        <w:rPr>
          <w:rFonts w:cs="Arial"/>
          <w:b w:val="0"/>
          <w:sz w:val="22"/>
          <w:szCs w:val="22"/>
          <w:lang w:val="en-GB"/>
        </w:rPr>
        <w:t>”)</w:t>
      </w:r>
    </w:p>
    <w:p w14:paraId="263CEFA1" w14:textId="13B94B5A" w:rsidR="002626EF" w:rsidRDefault="002626EF" w:rsidP="00CB7F84">
      <w:pPr>
        <w:pStyle w:val="Otsikko2"/>
        <w:numPr>
          <w:ilvl w:val="0"/>
          <w:numId w:val="0"/>
        </w:numPr>
        <w:spacing w:after="240"/>
        <w:ind w:left="851" w:right="1132"/>
        <w:jc w:val="both"/>
        <w:rPr>
          <w:rFonts w:cs="Arial"/>
          <w:b w:val="0"/>
          <w:sz w:val="22"/>
          <w:szCs w:val="22"/>
          <w:lang w:val="en-GB"/>
        </w:rPr>
      </w:pPr>
      <w:r w:rsidRPr="00C730CA">
        <w:rPr>
          <w:rFonts w:cs="Arial"/>
          <w:b w:val="0"/>
          <w:sz w:val="22"/>
          <w:szCs w:val="22"/>
          <w:lang w:val="en-GB"/>
        </w:rPr>
        <w:t>[</w:t>
      </w:r>
      <w:proofErr w:type="gramStart"/>
      <w:r w:rsidRPr="00C730CA">
        <w:rPr>
          <w:rFonts w:cs="Arial"/>
          <w:b w:val="0"/>
          <w:sz w:val="22"/>
          <w:szCs w:val="22"/>
          <w:highlight w:val="yellow"/>
          <w:lang w:val="en-GB"/>
        </w:rPr>
        <w:t>add</w:t>
      </w:r>
      <w:proofErr w:type="gramEnd"/>
      <w:r w:rsidRPr="00C730CA">
        <w:rPr>
          <w:rFonts w:cs="Arial"/>
          <w:b w:val="0"/>
          <w:sz w:val="22"/>
          <w:szCs w:val="22"/>
          <w:highlight w:val="yellow"/>
          <w:lang w:val="en-GB"/>
        </w:rPr>
        <w:t xml:space="preserve"> </w:t>
      </w:r>
      <w:r>
        <w:rPr>
          <w:rFonts w:cs="Arial"/>
          <w:b w:val="0"/>
          <w:sz w:val="22"/>
          <w:szCs w:val="22"/>
          <w:highlight w:val="yellow"/>
          <w:lang w:val="en-GB"/>
        </w:rPr>
        <w:t>name of the Public research project(s)</w:t>
      </w:r>
      <w:r w:rsidRPr="00C730CA">
        <w:rPr>
          <w:rFonts w:cs="Arial"/>
          <w:b w:val="0"/>
          <w:sz w:val="22"/>
          <w:szCs w:val="22"/>
          <w:lang w:val="en-GB"/>
        </w:rPr>
        <w:t>]</w:t>
      </w:r>
      <w:r>
        <w:rPr>
          <w:rFonts w:cs="Arial"/>
          <w:b w:val="0"/>
          <w:sz w:val="22"/>
          <w:szCs w:val="22"/>
          <w:lang w:val="en-GB"/>
        </w:rPr>
        <w:t xml:space="preserve"> and abbreviation(s) </w:t>
      </w:r>
      <w:r w:rsidRPr="00C730CA">
        <w:rPr>
          <w:rFonts w:cs="Arial"/>
          <w:b w:val="0"/>
          <w:sz w:val="22"/>
          <w:szCs w:val="22"/>
          <w:lang w:val="en-GB"/>
        </w:rPr>
        <w:t>[</w:t>
      </w:r>
      <w:r w:rsidRPr="00C730CA">
        <w:rPr>
          <w:rFonts w:cs="Arial"/>
          <w:b w:val="0"/>
          <w:sz w:val="22"/>
          <w:szCs w:val="22"/>
          <w:highlight w:val="yellow"/>
          <w:lang w:val="en-GB"/>
        </w:rPr>
        <w:t xml:space="preserve">add </w:t>
      </w:r>
      <w:r>
        <w:rPr>
          <w:rFonts w:cs="Arial"/>
          <w:b w:val="0"/>
          <w:sz w:val="22"/>
          <w:szCs w:val="22"/>
          <w:highlight w:val="yellow"/>
          <w:lang w:val="en-GB"/>
        </w:rPr>
        <w:t>abbreviation</w:t>
      </w:r>
      <w:r>
        <w:rPr>
          <w:rFonts w:cs="Arial"/>
          <w:b w:val="0"/>
          <w:sz w:val="22"/>
          <w:szCs w:val="22"/>
          <w:lang w:val="en-GB"/>
        </w:rPr>
        <w:t>(s)</w:t>
      </w:r>
      <w:r w:rsidRPr="00C730CA">
        <w:rPr>
          <w:rFonts w:cs="Arial"/>
          <w:b w:val="0"/>
          <w:sz w:val="22"/>
          <w:szCs w:val="22"/>
          <w:lang w:val="en-GB"/>
        </w:rPr>
        <w:t>]</w:t>
      </w:r>
      <w:r w:rsidR="00FE35A3">
        <w:rPr>
          <w:rFonts w:cs="Arial"/>
          <w:b w:val="0"/>
          <w:sz w:val="22"/>
          <w:szCs w:val="22"/>
          <w:lang w:val="en-GB"/>
        </w:rPr>
        <w:t xml:space="preserve"> (the </w:t>
      </w:r>
      <w:r w:rsidR="00FE35A3" w:rsidRPr="00FE35A3">
        <w:rPr>
          <w:rFonts w:cs="Arial"/>
          <w:b w:val="0"/>
          <w:sz w:val="22"/>
          <w:szCs w:val="22"/>
          <w:lang w:val="en-GB"/>
        </w:rPr>
        <w:t>“</w:t>
      </w:r>
      <w:r w:rsidR="00FE35A3" w:rsidRPr="009818FF">
        <w:rPr>
          <w:rFonts w:cs="Arial"/>
          <w:sz w:val="22"/>
          <w:szCs w:val="22"/>
          <w:lang w:val="en-GB"/>
        </w:rPr>
        <w:t>Public Research Project</w:t>
      </w:r>
      <w:r w:rsidR="00FE35A3" w:rsidRPr="00FE35A3">
        <w:rPr>
          <w:rFonts w:cs="Arial"/>
          <w:b w:val="0"/>
          <w:sz w:val="22"/>
          <w:szCs w:val="22"/>
          <w:lang w:val="en-GB"/>
        </w:rPr>
        <w:t>”)</w:t>
      </w:r>
    </w:p>
    <w:p w14:paraId="0AC1C131" w14:textId="77777777" w:rsidR="002626EF" w:rsidRDefault="00720B79" w:rsidP="00CB7F84">
      <w:pPr>
        <w:pStyle w:val="Otsikko2"/>
        <w:numPr>
          <w:ilvl w:val="0"/>
          <w:numId w:val="0"/>
        </w:numPr>
        <w:spacing w:after="240"/>
        <w:ind w:left="851" w:right="1132"/>
        <w:jc w:val="both"/>
        <w:rPr>
          <w:rFonts w:cs="Arial"/>
          <w:b w:val="0"/>
          <w:sz w:val="22"/>
          <w:szCs w:val="22"/>
          <w:lang w:val="en-GB"/>
        </w:rPr>
      </w:pPr>
      <w:r w:rsidRPr="002626EF">
        <w:rPr>
          <w:rFonts w:cs="Arial"/>
          <w:b w:val="0"/>
          <w:sz w:val="22"/>
          <w:szCs w:val="22"/>
          <w:lang w:val="en-GB"/>
        </w:rPr>
        <w:t>The Joint Action starts: [</w:t>
      </w:r>
      <w:r w:rsidRPr="002626EF">
        <w:rPr>
          <w:rFonts w:cs="Arial"/>
          <w:b w:val="0"/>
          <w:sz w:val="22"/>
          <w:szCs w:val="22"/>
          <w:highlight w:val="yellow"/>
          <w:lang w:val="en-GB"/>
        </w:rPr>
        <w:t>add date</w:t>
      </w:r>
      <w:r w:rsidRPr="002626EF">
        <w:rPr>
          <w:rFonts w:cs="Arial"/>
          <w:b w:val="0"/>
          <w:sz w:val="22"/>
          <w:szCs w:val="22"/>
          <w:lang w:val="en-GB"/>
        </w:rPr>
        <w:t>] and ends: [</w:t>
      </w:r>
      <w:r w:rsidRPr="002626EF">
        <w:rPr>
          <w:rFonts w:cs="Arial"/>
          <w:b w:val="0"/>
          <w:sz w:val="22"/>
          <w:szCs w:val="22"/>
          <w:highlight w:val="yellow"/>
          <w:lang w:val="en-GB"/>
        </w:rPr>
        <w:t>add date</w:t>
      </w:r>
      <w:r w:rsidRPr="002626EF">
        <w:rPr>
          <w:rFonts w:cs="Arial"/>
          <w:b w:val="0"/>
          <w:sz w:val="22"/>
          <w:szCs w:val="22"/>
          <w:lang w:val="en-GB"/>
        </w:rPr>
        <w:t xml:space="preserve">]                                                                                    </w:t>
      </w:r>
    </w:p>
    <w:p w14:paraId="461D3623" w14:textId="4E4F3CD4" w:rsidR="00B40D3A" w:rsidRDefault="002626EF" w:rsidP="00CB7F84">
      <w:pPr>
        <w:pStyle w:val="Otsikko2"/>
        <w:numPr>
          <w:ilvl w:val="0"/>
          <w:numId w:val="0"/>
        </w:numPr>
        <w:spacing w:after="240"/>
        <w:ind w:left="576" w:right="1132" w:hanging="576"/>
        <w:jc w:val="both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 xml:space="preserve">    </w:t>
      </w:r>
      <w:r w:rsidR="004A191D">
        <w:rPr>
          <w:rFonts w:cs="Arial"/>
          <w:b w:val="0"/>
          <w:sz w:val="22"/>
          <w:szCs w:val="22"/>
          <w:lang w:val="en-GB"/>
        </w:rPr>
        <w:tab/>
        <w:t xml:space="preserve">     </w:t>
      </w:r>
      <w:r w:rsidR="00720B79" w:rsidRPr="002626EF">
        <w:rPr>
          <w:rFonts w:cs="Arial"/>
          <w:b w:val="0"/>
          <w:sz w:val="22"/>
          <w:szCs w:val="22"/>
          <w:lang w:val="en-GB"/>
        </w:rPr>
        <w:t xml:space="preserve">The Public </w:t>
      </w:r>
      <w:r w:rsidR="00FE35A3">
        <w:rPr>
          <w:rFonts w:cs="Arial"/>
          <w:b w:val="0"/>
          <w:sz w:val="22"/>
          <w:szCs w:val="22"/>
          <w:lang w:val="en-GB"/>
        </w:rPr>
        <w:t>R</w:t>
      </w:r>
      <w:r w:rsidR="00720B79" w:rsidRPr="002626EF">
        <w:rPr>
          <w:rFonts w:cs="Arial"/>
          <w:b w:val="0"/>
          <w:sz w:val="22"/>
          <w:szCs w:val="22"/>
          <w:lang w:val="en-GB"/>
        </w:rPr>
        <w:t xml:space="preserve">esearch </w:t>
      </w:r>
      <w:r w:rsidR="00FE35A3">
        <w:rPr>
          <w:rFonts w:cs="Arial"/>
          <w:b w:val="0"/>
          <w:sz w:val="22"/>
          <w:szCs w:val="22"/>
          <w:lang w:val="en-GB"/>
        </w:rPr>
        <w:t>P</w:t>
      </w:r>
      <w:r w:rsidR="006624DC" w:rsidRPr="002626EF">
        <w:rPr>
          <w:rFonts w:cs="Arial"/>
          <w:b w:val="0"/>
          <w:sz w:val="22"/>
          <w:szCs w:val="22"/>
          <w:lang w:val="en-GB"/>
        </w:rPr>
        <w:t>roject</w:t>
      </w:r>
      <w:r w:rsidR="006E4566" w:rsidRPr="002626EF">
        <w:rPr>
          <w:rFonts w:cs="Arial"/>
          <w:b w:val="0"/>
          <w:sz w:val="22"/>
          <w:szCs w:val="22"/>
          <w:lang w:val="en-GB"/>
        </w:rPr>
        <w:t>(s)</w:t>
      </w:r>
      <w:r w:rsidR="006624DC" w:rsidRPr="002626EF">
        <w:rPr>
          <w:rFonts w:cs="Arial"/>
          <w:b w:val="0"/>
          <w:sz w:val="22"/>
          <w:szCs w:val="22"/>
          <w:lang w:val="en-GB"/>
        </w:rPr>
        <w:t xml:space="preserve"> starts: [</w:t>
      </w:r>
      <w:r w:rsidR="006624DC" w:rsidRPr="002626EF">
        <w:rPr>
          <w:rFonts w:cs="Arial"/>
          <w:b w:val="0"/>
          <w:sz w:val="22"/>
          <w:szCs w:val="22"/>
          <w:highlight w:val="yellow"/>
          <w:lang w:val="en-GB"/>
        </w:rPr>
        <w:t>add date</w:t>
      </w:r>
      <w:r w:rsidR="00D90EB7">
        <w:rPr>
          <w:rFonts w:cs="Arial"/>
          <w:b w:val="0"/>
          <w:sz w:val="22"/>
          <w:szCs w:val="22"/>
          <w:lang w:val="en-GB"/>
        </w:rPr>
        <w:t>(s)</w:t>
      </w:r>
      <w:r w:rsidR="006624DC" w:rsidRPr="002626EF">
        <w:rPr>
          <w:rFonts w:cs="Arial"/>
          <w:b w:val="0"/>
          <w:sz w:val="22"/>
          <w:szCs w:val="22"/>
          <w:lang w:val="en-GB"/>
        </w:rPr>
        <w:t>] and ends: [</w:t>
      </w:r>
      <w:r w:rsidR="006624DC" w:rsidRPr="002626EF">
        <w:rPr>
          <w:rFonts w:cs="Arial"/>
          <w:b w:val="0"/>
          <w:sz w:val="22"/>
          <w:szCs w:val="22"/>
          <w:highlight w:val="yellow"/>
          <w:lang w:val="en-GB"/>
        </w:rPr>
        <w:t>add date</w:t>
      </w:r>
      <w:r w:rsidR="00D90EB7">
        <w:rPr>
          <w:rFonts w:cs="Arial"/>
          <w:b w:val="0"/>
          <w:sz w:val="22"/>
          <w:szCs w:val="22"/>
          <w:lang w:val="en-GB"/>
        </w:rPr>
        <w:t>(s)</w:t>
      </w:r>
      <w:r w:rsidR="006624DC" w:rsidRPr="002626EF">
        <w:rPr>
          <w:rFonts w:cs="Arial"/>
          <w:b w:val="0"/>
          <w:sz w:val="22"/>
          <w:szCs w:val="22"/>
          <w:lang w:val="en-GB"/>
        </w:rPr>
        <w:t>]</w:t>
      </w:r>
      <w:r w:rsidR="006135F7" w:rsidRPr="002626EF">
        <w:rPr>
          <w:rFonts w:cs="Arial"/>
          <w:b w:val="0"/>
          <w:sz w:val="22"/>
          <w:szCs w:val="22"/>
          <w:lang w:val="en-GB"/>
        </w:rPr>
        <w:t xml:space="preserve">    </w:t>
      </w:r>
    </w:p>
    <w:p w14:paraId="69B2C58A" w14:textId="03CBB8DF" w:rsidR="00B40D3A" w:rsidRPr="009818FF" w:rsidRDefault="00B20793" w:rsidP="00CB7F84">
      <w:pPr>
        <w:pStyle w:val="Otsikko2"/>
        <w:numPr>
          <w:ilvl w:val="0"/>
          <w:numId w:val="0"/>
        </w:numPr>
        <w:spacing w:after="240"/>
        <w:ind w:left="851" w:right="1132"/>
        <w:jc w:val="both"/>
        <w:rPr>
          <w:rFonts w:cs="Arial"/>
          <w:b w:val="0"/>
          <w:sz w:val="22"/>
          <w:szCs w:val="22"/>
          <w:lang w:val="en-GB"/>
        </w:rPr>
      </w:pPr>
      <w:r w:rsidRPr="00B20793">
        <w:rPr>
          <w:rFonts w:cs="Arial"/>
          <w:b w:val="0"/>
          <w:sz w:val="22"/>
          <w:szCs w:val="22"/>
          <w:lang w:val="en-GB"/>
        </w:rPr>
        <w:t xml:space="preserve">The </w:t>
      </w:r>
      <w:r w:rsidR="009818FF">
        <w:rPr>
          <w:rFonts w:cs="Arial"/>
          <w:b w:val="0"/>
          <w:sz w:val="22"/>
          <w:szCs w:val="22"/>
          <w:lang w:val="en-GB"/>
        </w:rPr>
        <w:t>I</w:t>
      </w:r>
      <w:r w:rsidR="00B40D3A" w:rsidRPr="009818FF">
        <w:rPr>
          <w:rFonts w:cs="Arial"/>
          <w:b w:val="0"/>
          <w:sz w:val="22"/>
          <w:szCs w:val="22"/>
          <w:lang w:val="en-GB"/>
        </w:rPr>
        <w:t>ndustr</w:t>
      </w:r>
      <w:r w:rsidR="00B40D3A">
        <w:rPr>
          <w:rFonts w:cs="Arial"/>
          <w:b w:val="0"/>
          <w:sz w:val="22"/>
          <w:szCs w:val="22"/>
          <w:lang w:val="en-GB"/>
        </w:rPr>
        <w:t xml:space="preserve">y </w:t>
      </w:r>
      <w:r w:rsidR="00914791">
        <w:rPr>
          <w:rFonts w:cs="Arial"/>
          <w:b w:val="0"/>
          <w:sz w:val="22"/>
          <w:szCs w:val="22"/>
          <w:lang w:val="en-GB"/>
        </w:rPr>
        <w:t>P</w:t>
      </w:r>
      <w:r w:rsidR="00B40D3A" w:rsidRPr="009818FF">
        <w:rPr>
          <w:rFonts w:cs="Arial"/>
          <w:b w:val="0"/>
          <w:sz w:val="22"/>
          <w:szCs w:val="22"/>
          <w:lang w:val="en-GB"/>
        </w:rPr>
        <w:t xml:space="preserve">arties or some of them have received their own Business Finland funding decisions and shall implement their own Business Finland funded projects in </w:t>
      </w:r>
      <w:r w:rsidR="00B40D3A" w:rsidRPr="009818FF">
        <w:rPr>
          <w:rFonts w:cs="Arial"/>
          <w:b w:val="0"/>
          <w:sz w:val="22"/>
          <w:szCs w:val="22"/>
          <w:lang w:val="en-GB"/>
        </w:rPr>
        <w:lastRenderedPageBreak/>
        <w:t>the Joint Action (the “</w:t>
      </w:r>
      <w:r w:rsidR="00B40D3A" w:rsidRPr="009818FF">
        <w:rPr>
          <w:rFonts w:cs="Arial"/>
          <w:sz w:val="22"/>
          <w:szCs w:val="22"/>
          <w:lang w:val="en-GB"/>
        </w:rPr>
        <w:t>Industry Project</w:t>
      </w:r>
      <w:r w:rsidR="00B40D3A" w:rsidRPr="009818FF">
        <w:rPr>
          <w:rFonts w:cs="Arial"/>
          <w:b w:val="0"/>
          <w:sz w:val="22"/>
          <w:szCs w:val="22"/>
          <w:lang w:val="en-GB"/>
        </w:rPr>
        <w:t xml:space="preserve">”). </w:t>
      </w:r>
      <w:r w:rsidR="00FE35A3">
        <w:rPr>
          <w:rFonts w:cs="Arial"/>
          <w:b w:val="0"/>
          <w:sz w:val="22"/>
          <w:szCs w:val="22"/>
          <w:lang w:val="en-GB"/>
        </w:rPr>
        <w:t xml:space="preserve">The Industry Projects shall start and end on the days given in the </w:t>
      </w:r>
      <w:r w:rsidR="00914791">
        <w:rPr>
          <w:rFonts w:cs="Arial"/>
          <w:b w:val="0"/>
          <w:sz w:val="22"/>
          <w:szCs w:val="22"/>
          <w:lang w:val="en-GB"/>
        </w:rPr>
        <w:t>I</w:t>
      </w:r>
      <w:r w:rsidR="00FE35A3">
        <w:rPr>
          <w:rFonts w:cs="Arial"/>
          <w:b w:val="0"/>
          <w:sz w:val="22"/>
          <w:szCs w:val="22"/>
          <w:lang w:val="en-GB"/>
        </w:rPr>
        <w:t xml:space="preserve">ndustry </w:t>
      </w:r>
      <w:r w:rsidR="00914791">
        <w:rPr>
          <w:rFonts w:cs="Arial"/>
          <w:b w:val="0"/>
          <w:sz w:val="22"/>
          <w:szCs w:val="22"/>
          <w:lang w:val="en-GB"/>
        </w:rPr>
        <w:t>P</w:t>
      </w:r>
      <w:r w:rsidR="00FE35A3">
        <w:rPr>
          <w:rFonts w:cs="Arial"/>
          <w:b w:val="0"/>
          <w:sz w:val="22"/>
          <w:szCs w:val="22"/>
          <w:lang w:val="en-GB"/>
        </w:rPr>
        <w:t>arties’ funding decisions.</w:t>
      </w:r>
    </w:p>
    <w:p w14:paraId="0A511D65" w14:textId="77777777" w:rsidR="002626EF" w:rsidRDefault="006135F7" w:rsidP="00CB7F84">
      <w:pPr>
        <w:pStyle w:val="Otsikko2"/>
        <w:numPr>
          <w:ilvl w:val="0"/>
          <w:numId w:val="0"/>
        </w:numPr>
        <w:spacing w:after="240"/>
        <w:ind w:left="576" w:right="1132" w:hanging="576"/>
        <w:jc w:val="both"/>
        <w:rPr>
          <w:rFonts w:cs="Arial"/>
          <w:b w:val="0"/>
          <w:sz w:val="22"/>
          <w:szCs w:val="22"/>
          <w:lang w:val="en-GB"/>
        </w:rPr>
      </w:pPr>
      <w:r w:rsidRPr="002626EF">
        <w:rPr>
          <w:rFonts w:cs="Arial"/>
          <w:b w:val="0"/>
          <w:sz w:val="22"/>
          <w:szCs w:val="22"/>
          <w:lang w:val="en-GB"/>
        </w:rPr>
        <w:t xml:space="preserve">                     </w:t>
      </w:r>
      <w:r w:rsidR="002626EF">
        <w:rPr>
          <w:rFonts w:cs="Arial"/>
          <w:b w:val="0"/>
          <w:sz w:val="22"/>
          <w:szCs w:val="22"/>
          <w:lang w:val="en-GB"/>
        </w:rPr>
        <w:t xml:space="preserve">  </w:t>
      </w:r>
    </w:p>
    <w:p w14:paraId="64E1727F" w14:textId="50DD8022" w:rsidR="004A191D" w:rsidRDefault="006135F7" w:rsidP="00CB7F84">
      <w:pPr>
        <w:pStyle w:val="Otsikko2"/>
        <w:numPr>
          <w:ilvl w:val="0"/>
          <w:numId w:val="0"/>
        </w:numPr>
        <w:spacing w:after="240"/>
        <w:ind w:left="851" w:right="1132" w:firstLine="25"/>
        <w:jc w:val="both"/>
        <w:rPr>
          <w:rFonts w:cs="Arial"/>
          <w:b w:val="0"/>
          <w:sz w:val="22"/>
          <w:szCs w:val="22"/>
          <w:lang w:val="en-GB"/>
        </w:rPr>
      </w:pPr>
      <w:r w:rsidRPr="002626EF">
        <w:rPr>
          <w:rFonts w:cs="Arial"/>
          <w:b w:val="0"/>
          <w:sz w:val="22"/>
          <w:szCs w:val="22"/>
          <w:lang w:val="en-GB"/>
        </w:rPr>
        <w:t xml:space="preserve">The Joint Action consists of the </w:t>
      </w:r>
      <w:proofErr w:type="gramStart"/>
      <w:r w:rsidRPr="002626EF">
        <w:rPr>
          <w:rFonts w:cs="Arial"/>
          <w:b w:val="0"/>
          <w:sz w:val="22"/>
          <w:szCs w:val="22"/>
          <w:lang w:val="en-GB"/>
        </w:rPr>
        <w:t>above menti</w:t>
      </w:r>
      <w:r w:rsidR="002626EF">
        <w:rPr>
          <w:rFonts w:cs="Arial"/>
          <w:b w:val="0"/>
          <w:sz w:val="22"/>
          <w:szCs w:val="22"/>
          <w:lang w:val="en-GB"/>
        </w:rPr>
        <w:t>o</w:t>
      </w:r>
      <w:r w:rsidRPr="002626EF">
        <w:rPr>
          <w:rFonts w:cs="Arial"/>
          <w:b w:val="0"/>
          <w:sz w:val="22"/>
          <w:szCs w:val="22"/>
          <w:lang w:val="en-GB"/>
        </w:rPr>
        <w:t>ned</w:t>
      </w:r>
      <w:proofErr w:type="gramEnd"/>
      <w:r w:rsidRPr="002626EF">
        <w:rPr>
          <w:rFonts w:cs="Arial"/>
          <w:b w:val="0"/>
          <w:sz w:val="22"/>
          <w:szCs w:val="22"/>
          <w:lang w:val="en-GB"/>
        </w:rPr>
        <w:t xml:space="preserve"> </w:t>
      </w:r>
      <w:r w:rsidR="002626EF">
        <w:rPr>
          <w:rFonts w:cs="Arial"/>
          <w:b w:val="0"/>
          <w:sz w:val="22"/>
          <w:szCs w:val="22"/>
          <w:lang w:val="en-GB"/>
        </w:rPr>
        <w:t xml:space="preserve">parallel </w:t>
      </w:r>
      <w:r w:rsidR="00067303">
        <w:rPr>
          <w:rFonts w:cs="Arial"/>
          <w:b w:val="0"/>
          <w:sz w:val="22"/>
          <w:szCs w:val="22"/>
          <w:lang w:val="en-GB"/>
        </w:rPr>
        <w:t>Public Research Project(s) and Industry P</w:t>
      </w:r>
      <w:r w:rsidR="002626EF">
        <w:rPr>
          <w:rFonts w:cs="Arial"/>
          <w:b w:val="0"/>
          <w:sz w:val="22"/>
          <w:szCs w:val="22"/>
          <w:lang w:val="en-GB"/>
        </w:rPr>
        <w:t>rojects.</w:t>
      </w:r>
    </w:p>
    <w:p w14:paraId="37F264ED" w14:textId="77777777" w:rsidR="006624DC" w:rsidRPr="002626EF" w:rsidRDefault="006135F7" w:rsidP="00CB7F84">
      <w:pPr>
        <w:pStyle w:val="Otsikko2"/>
        <w:numPr>
          <w:ilvl w:val="0"/>
          <w:numId w:val="0"/>
        </w:numPr>
        <w:spacing w:after="240"/>
        <w:ind w:left="576" w:right="1132" w:hanging="576"/>
        <w:jc w:val="both"/>
        <w:rPr>
          <w:rFonts w:cs="Arial"/>
          <w:b w:val="0"/>
          <w:sz w:val="22"/>
          <w:szCs w:val="22"/>
          <w:lang w:val="en-US"/>
        </w:rPr>
      </w:pPr>
      <w:r w:rsidRPr="002626EF">
        <w:rPr>
          <w:rFonts w:cs="Arial"/>
          <w:b w:val="0"/>
          <w:sz w:val="22"/>
          <w:szCs w:val="22"/>
          <w:lang w:val="en-GB"/>
        </w:rPr>
        <w:t xml:space="preserve"> </w:t>
      </w:r>
      <w:r w:rsidR="006624DC" w:rsidRPr="002626EF">
        <w:rPr>
          <w:rFonts w:cs="Arial"/>
          <w:b w:val="0"/>
          <w:sz w:val="22"/>
          <w:szCs w:val="22"/>
          <w:lang w:val="en-GB"/>
        </w:rPr>
        <w:t xml:space="preserve"> </w:t>
      </w:r>
    </w:p>
    <w:p w14:paraId="6916BC6D" w14:textId="37091774" w:rsidR="00392871" w:rsidRDefault="00392871" w:rsidP="00CB7F84">
      <w:pPr>
        <w:pStyle w:val="Otsikko2"/>
        <w:tabs>
          <w:tab w:val="clear" w:pos="576"/>
          <w:tab w:val="num" w:pos="851"/>
        </w:tabs>
        <w:spacing w:after="240"/>
        <w:ind w:left="851" w:right="1132" w:hanging="851"/>
        <w:jc w:val="both"/>
        <w:rPr>
          <w:rFonts w:cs="Arial"/>
          <w:b w:val="0"/>
          <w:sz w:val="22"/>
          <w:szCs w:val="22"/>
          <w:lang w:val="en-GB"/>
        </w:rPr>
      </w:pPr>
      <w:r w:rsidRPr="002E0DF9">
        <w:rPr>
          <w:rFonts w:cs="Arial"/>
          <w:b w:val="0"/>
          <w:sz w:val="22"/>
          <w:szCs w:val="22"/>
          <w:lang w:val="en-GB"/>
        </w:rPr>
        <w:t>The General Terms and Conditions (</w:t>
      </w:r>
      <w:r w:rsidR="00454889" w:rsidRPr="002E0DF9">
        <w:rPr>
          <w:rFonts w:cs="Arial"/>
          <w:b w:val="0"/>
          <w:sz w:val="22"/>
          <w:szCs w:val="22"/>
          <w:lang w:val="en-GB"/>
        </w:rPr>
        <w:t>“</w:t>
      </w:r>
      <w:r w:rsidRPr="002E0DF9">
        <w:rPr>
          <w:rFonts w:cs="Arial"/>
          <w:sz w:val="22"/>
          <w:szCs w:val="22"/>
          <w:lang w:val="en-GB"/>
        </w:rPr>
        <w:t>Consortium Agreement Terms</w:t>
      </w:r>
      <w:r w:rsidR="00454889" w:rsidRPr="002E0DF9">
        <w:rPr>
          <w:rFonts w:cs="Arial"/>
          <w:sz w:val="22"/>
          <w:szCs w:val="22"/>
          <w:lang w:val="en-GB"/>
        </w:rPr>
        <w:t>”</w:t>
      </w:r>
      <w:r w:rsidRPr="002E0DF9">
        <w:rPr>
          <w:rFonts w:cs="Arial"/>
          <w:b w:val="0"/>
          <w:sz w:val="22"/>
          <w:szCs w:val="22"/>
          <w:lang w:val="en-GB"/>
        </w:rPr>
        <w:t xml:space="preserve">) </w:t>
      </w:r>
      <w:r w:rsidR="000A4680" w:rsidRPr="002E0DF9">
        <w:rPr>
          <w:rFonts w:cs="Arial"/>
          <w:b w:val="0"/>
          <w:sz w:val="22"/>
          <w:szCs w:val="22"/>
          <w:lang w:val="en-GB"/>
        </w:rPr>
        <w:t xml:space="preserve">provided as Appendix 2 to this Consortium </w:t>
      </w:r>
      <w:r w:rsidR="00887C2E" w:rsidRPr="002E0DF9">
        <w:rPr>
          <w:rFonts w:cs="Arial"/>
          <w:b w:val="0"/>
          <w:sz w:val="22"/>
          <w:szCs w:val="22"/>
          <w:lang w:val="en-GB"/>
        </w:rPr>
        <w:t>A</w:t>
      </w:r>
      <w:r w:rsidRPr="002E0DF9">
        <w:rPr>
          <w:rFonts w:cs="Arial"/>
          <w:b w:val="0"/>
          <w:sz w:val="22"/>
          <w:szCs w:val="22"/>
          <w:lang w:val="en-GB"/>
        </w:rPr>
        <w:t>gr</w:t>
      </w:r>
      <w:r w:rsidR="000A4680" w:rsidRPr="002E0DF9">
        <w:rPr>
          <w:rFonts w:cs="Arial"/>
          <w:b w:val="0"/>
          <w:sz w:val="22"/>
          <w:szCs w:val="22"/>
          <w:lang w:val="en-GB"/>
        </w:rPr>
        <w:t>eement shall be applied to th</w:t>
      </w:r>
      <w:r w:rsidR="00887C2E" w:rsidRPr="002E0DF9">
        <w:rPr>
          <w:rFonts w:cs="Arial"/>
          <w:b w:val="0"/>
          <w:sz w:val="22"/>
          <w:szCs w:val="22"/>
          <w:lang w:val="en-GB"/>
        </w:rPr>
        <w:t>is</w:t>
      </w:r>
      <w:r w:rsidR="000A4680" w:rsidRPr="002E0DF9">
        <w:rPr>
          <w:rFonts w:cs="Arial"/>
          <w:b w:val="0"/>
          <w:sz w:val="22"/>
          <w:szCs w:val="22"/>
          <w:lang w:val="en-GB"/>
        </w:rPr>
        <w:t xml:space="preserve"> </w:t>
      </w:r>
      <w:r w:rsidR="00887C2E" w:rsidRPr="002E0DF9">
        <w:rPr>
          <w:rFonts w:cs="Arial"/>
          <w:b w:val="0"/>
          <w:sz w:val="22"/>
          <w:szCs w:val="22"/>
          <w:lang w:val="en-GB"/>
        </w:rPr>
        <w:t>Consortium A</w:t>
      </w:r>
      <w:r w:rsidRPr="002E0DF9">
        <w:rPr>
          <w:rFonts w:cs="Arial"/>
          <w:b w:val="0"/>
          <w:sz w:val="22"/>
          <w:szCs w:val="22"/>
          <w:lang w:val="en-GB"/>
        </w:rPr>
        <w:t xml:space="preserve">greement. </w:t>
      </w:r>
    </w:p>
    <w:p w14:paraId="284783C1" w14:textId="3D591B5A" w:rsidR="004A191D" w:rsidRDefault="004A191D" w:rsidP="00CB7F84">
      <w:pPr>
        <w:jc w:val="both"/>
        <w:rPr>
          <w:lang w:val="en-GB"/>
        </w:rPr>
      </w:pPr>
    </w:p>
    <w:p w14:paraId="35511531" w14:textId="4C991958" w:rsidR="00B20793" w:rsidRPr="009818FF" w:rsidRDefault="00B20793" w:rsidP="003F5300">
      <w:pPr>
        <w:pStyle w:val="Otsikko2"/>
        <w:tabs>
          <w:tab w:val="clear" w:pos="576"/>
          <w:tab w:val="num" w:pos="851"/>
          <w:tab w:val="left" w:pos="8789"/>
        </w:tabs>
        <w:spacing w:after="240"/>
        <w:ind w:left="851" w:hanging="851"/>
        <w:jc w:val="both"/>
        <w:rPr>
          <w:rFonts w:cs="Arial"/>
          <w:b w:val="0"/>
          <w:sz w:val="22"/>
          <w:szCs w:val="22"/>
          <w:lang w:val="en-GB"/>
        </w:rPr>
      </w:pPr>
      <w:r w:rsidRPr="009818FF">
        <w:rPr>
          <w:rFonts w:cs="Arial"/>
          <w:b w:val="0"/>
          <w:sz w:val="22"/>
          <w:szCs w:val="22"/>
          <w:lang w:val="en-GB"/>
        </w:rPr>
        <w:t>The Business Finland General Terms and Conditions for Public Research Funding</w:t>
      </w:r>
      <w:r w:rsidR="00067303">
        <w:rPr>
          <w:rFonts w:cs="Arial"/>
          <w:b w:val="0"/>
          <w:sz w:val="22"/>
          <w:szCs w:val="22"/>
          <w:lang w:val="en-GB"/>
        </w:rPr>
        <w:t xml:space="preserve"> </w:t>
      </w:r>
      <w:r w:rsidR="003F5300" w:rsidRPr="00157A20">
        <w:rPr>
          <w:rFonts w:cs="Arial"/>
          <w:b w:val="0"/>
          <w:sz w:val="22"/>
          <w:szCs w:val="22"/>
          <w:lang w:val="en-GB"/>
        </w:rPr>
        <w:t>(Appendix 1)</w:t>
      </w:r>
      <w:r w:rsidR="003F5300">
        <w:rPr>
          <w:rFonts w:cs="Arial"/>
          <w:b w:val="0"/>
          <w:sz w:val="22"/>
          <w:szCs w:val="22"/>
          <w:lang w:val="en-GB"/>
        </w:rPr>
        <w:t xml:space="preserve"> </w:t>
      </w:r>
      <w:r w:rsidRPr="009818FF">
        <w:rPr>
          <w:rFonts w:cs="Arial"/>
          <w:b w:val="0"/>
          <w:sz w:val="22"/>
          <w:szCs w:val="22"/>
          <w:lang w:val="en-GB"/>
        </w:rPr>
        <w:t xml:space="preserve">govern the </w:t>
      </w:r>
      <w:r w:rsidR="00914791">
        <w:rPr>
          <w:rFonts w:cs="Arial"/>
          <w:b w:val="0"/>
          <w:sz w:val="22"/>
          <w:szCs w:val="22"/>
          <w:lang w:val="en-GB"/>
        </w:rPr>
        <w:t>R</w:t>
      </w:r>
      <w:r w:rsidRPr="009818FF">
        <w:rPr>
          <w:rFonts w:cs="Arial"/>
          <w:b w:val="0"/>
          <w:sz w:val="22"/>
          <w:szCs w:val="22"/>
          <w:lang w:val="en-GB"/>
        </w:rPr>
        <w:t xml:space="preserve">esearch </w:t>
      </w:r>
      <w:r w:rsidR="00914791">
        <w:rPr>
          <w:rFonts w:cs="Arial"/>
          <w:b w:val="0"/>
          <w:sz w:val="22"/>
          <w:szCs w:val="22"/>
          <w:lang w:val="en-GB"/>
        </w:rPr>
        <w:t>Parties</w:t>
      </w:r>
      <w:r>
        <w:rPr>
          <w:rFonts w:cs="Arial"/>
          <w:b w:val="0"/>
          <w:sz w:val="22"/>
          <w:szCs w:val="22"/>
          <w:lang w:val="en-GB"/>
        </w:rPr>
        <w:t xml:space="preserve">’ </w:t>
      </w:r>
      <w:r w:rsidRPr="009818FF">
        <w:rPr>
          <w:rFonts w:cs="Arial"/>
          <w:b w:val="0"/>
          <w:sz w:val="22"/>
          <w:szCs w:val="22"/>
          <w:lang w:val="en-GB"/>
        </w:rPr>
        <w:t xml:space="preserve">funding decisions and shall be applied to this Consortium Agreement with respect to the Public Research Project </w:t>
      </w:r>
      <w:r w:rsidR="00067303">
        <w:rPr>
          <w:rFonts w:cs="Arial"/>
          <w:b w:val="0"/>
          <w:sz w:val="22"/>
          <w:szCs w:val="22"/>
          <w:lang w:val="en-GB"/>
        </w:rPr>
        <w:t>only</w:t>
      </w:r>
      <w:r w:rsidRPr="009818FF">
        <w:rPr>
          <w:rFonts w:cs="Arial"/>
          <w:b w:val="0"/>
          <w:sz w:val="22"/>
          <w:szCs w:val="22"/>
          <w:lang w:val="en-GB"/>
        </w:rPr>
        <w:t>.</w:t>
      </w:r>
    </w:p>
    <w:p w14:paraId="02A6C95A" w14:textId="7C5944C9" w:rsidR="00B20793" w:rsidRPr="009818FF" w:rsidRDefault="00B20793" w:rsidP="00CB7F84">
      <w:pPr>
        <w:pStyle w:val="Otsikko2"/>
        <w:tabs>
          <w:tab w:val="clear" w:pos="576"/>
          <w:tab w:val="num" w:pos="851"/>
        </w:tabs>
        <w:spacing w:after="240"/>
        <w:ind w:left="851" w:hanging="851"/>
        <w:jc w:val="both"/>
        <w:rPr>
          <w:rFonts w:cs="Arial"/>
          <w:b w:val="0"/>
          <w:sz w:val="22"/>
          <w:szCs w:val="22"/>
          <w:lang w:val="en-GB"/>
        </w:rPr>
      </w:pPr>
      <w:r w:rsidRPr="009818FF">
        <w:rPr>
          <w:rFonts w:cs="Arial"/>
          <w:b w:val="0"/>
          <w:sz w:val="22"/>
          <w:szCs w:val="22"/>
          <w:lang w:val="en-GB"/>
        </w:rPr>
        <w:t>The Business Finland Funding terms and conditions for companies’ R&amp;D projects</w:t>
      </w:r>
      <w:r w:rsidR="00067303">
        <w:rPr>
          <w:rFonts w:cs="Arial"/>
          <w:b w:val="0"/>
          <w:sz w:val="22"/>
          <w:szCs w:val="22"/>
          <w:lang w:val="en-GB"/>
        </w:rPr>
        <w:t xml:space="preserve"> </w:t>
      </w:r>
      <w:r w:rsidR="003F5300" w:rsidRPr="00157A20">
        <w:rPr>
          <w:rFonts w:cs="Arial"/>
          <w:b w:val="0"/>
          <w:sz w:val="22"/>
          <w:szCs w:val="22"/>
          <w:lang w:val="en-GB"/>
        </w:rPr>
        <w:t>(Appendix 1)</w:t>
      </w:r>
      <w:r w:rsidR="003F5300">
        <w:rPr>
          <w:rFonts w:cs="Arial"/>
          <w:b w:val="0"/>
          <w:sz w:val="22"/>
          <w:szCs w:val="22"/>
          <w:lang w:val="en-GB"/>
        </w:rPr>
        <w:t xml:space="preserve"> </w:t>
      </w:r>
      <w:r w:rsidRPr="009818FF">
        <w:rPr>
          <w:rFonts w:cs="Arial"/>
          <w:b w:val="0"/>
          <w:sz w:val="22"/>
          <w:szCs w:val="22"/>
          <w:lang w:val="en-GB"/>
        </w:rPr>
        <w:t xml:space="preserve">govern the </w:t>
      </w:r>
      <w:r w:rsidR="00914791">
        <w:rPr>
          <w:rFonts w:cs="Arial"/>
          <w:b w:val="0"/>
          <w:sz w:val="22"/>
          <w:szCs w:val="22"/>
          <w:lang w:val="en-GB"/>
        </w:rPr>
        <w:t>I</w:t>
      </w:r>
      <w:r w:rsidRPr="009818FF">
        <w:rPr>
          <w:rFonts w:cs="Arial"/>
          <w:b w:val="0"/>
          <w:sz w:val="22"/>
          <w:szCs w:val="22"/>
          <w:lang w:val="en-GB"/>
        </w:rPr>
        <w:t xml:space="preserve">ndustry </w:t>
      </w:r>
      <w:r w:rsidR="00914791">
        <w:rPr>
          <w:rFonts w:cs="Arial"/>
          <w:b w:val="0"/>
          <w:sz w:val="22"/>
          <w:szCs w:val="22"/>
          <w:lang w:val="en-GB"/>
        </w:rPr>
        <w:t>P</w:t>
      </w:r>
      <w:r w:rsidRPr="009818FF">
        <w:rPr>
          <w:rFonts w:cs="Arial"/>
          <w:b w:val="0"/>
          <w:sz w:val="22"/>
          <w:szCs w:val="22"/>
          <w:lang w:val="en-GB"/>
        </w:rPr>
        <w:t xml:space="preserve">arties’ funding decisions and </w:t>
      </w:r>
      <w:proofErr w:type="gramStart"/>
      <w:r w:rsidRPr="009818FF">
        <w:rPr>
          <w:rFonts w:cs="Arial"/>
          <w:b w:val="0"/>
          <w:sz w:val="22"/>
          <w:szCs w:val="22"/>
          <w:lang w:val="en-GB"/>
        </w:rPr>
        <w:t>shall be applied</w:t>
      </w:r>
      <w:proofErr w:type="gramEnd"/>
      <w:r w:rsidRPr="009818FF">
        <w:rPr>
          <w:rFonts w:cs="Arial"/>
          <w:b w:val="0"/>
          <w:sz w:val="22"/>
          <w:szCs w:val="22"/>
          <w:lang w:val="en-GB"/>
        </w:rPr>
        <w:t xml:space="preserve"> </w:t>
      </w:r>
      <w:r w:rsidR="00067303" w:rsidRPr="00157A20">
        <w:rPr>
          <w:rFonts w:cs="Arial"/>
          <w:b w:val="0"/>
          <w:sz w:val="22"/>
          <w:szCs w:val="22"/>
          <w:lang w:val="en-GB"/>
        </w:rPr>
        <w:t xml:space="preserve">to this </w:t>
      </w:r>
      <w:r w:rsidR="003F5300" w:rsidRPr="00157A20">
        <w:rPr>
          <w:rFonts w:cs="Arial"/>
          <w:b w:val="0"/>
          <w:sz w:val="22"/>
          <w:szCs w:val="22"/>
          <w:lang w:val="en-GB"/>
        </w:rPr>
        <w:t xml:space="preserve">Consortium </w:t>
      </w:r>
      <w:r w:rsidR="00067303" w:rsidRPr="00157A20">
        <w:rPr>
          <w:rFonts w:cs="Arial"/>
          <w:b w:val="0"/>
          <w:sz w:val="22"/>
          <w:szCs w:val="22"/>
          <w:lang w:val="en-GB"/>
        </w:rPr>
        <w:t xml:space="preserve">Agreement with respect to the </w:t>
      </w:r>
      <w:r w:rsidRPr="009818FF">
        <w:rPr>
          <w:rFonts w:cs="Arial"/>
          <w:b w:val="0"/>
          <w:sz w:val="22"/>
          <w:szCs w:val="22"/>
          <w:lang w:val="en-GB"/>
        </w:rPr>
        <w:t xml:space="preserve">Industry Projects </w:t>
      </w:r>
      <w:r w:rsidR="00067303">
        <w:rPr>
          <w:rFonts w:cs="Arial"/>
          <w:b w:val="0"/>
          <w:sz w:val="22"/>
          <w:szCs w:val="22"/>
          <w:lang w:val="en-GB"/>
        </w:rPr>
        <w:t>only</w:t>
      </w:r>
      <w:r w:rsidRPr="009818FF">
        <w:rPr>
          <w:rFonts w:cs="Arial"/>
          <w:b w:val="0"/>
          <w:sz w:val="22"/>
          <w:szCs w:val="22"/>
          <w:lang w:val="en-GB"/>
        </w:rPr>
        <w:t>.</w:t>
      </w:r>
    </w:p>
    <w:p w14:paraId="1E7B1042" w14:textId="39D520D3" w:rsidR="00B20793" w:rsidRPr="009818FF" w:rsidRDefault="00B20793" w:rsidP="00CB7F84">
      <w:pPr>
        <w:jc w:val="both"/>
        <w:rPr>
          <w:lang w:val="en-US"/>
        </w:rPr>
      </w:pPr>
    </w:p>
    <w:p w14:paraId="40590C6E" w14:textId="77777777" w:rsidR="00B20793" w:rsidRPr="00AB47F5" w:rsidRDefault="00B20793" w:rsidP="00CB7F84">
      <w:pPr>
        <w:jc w:val="both"/>
        <w:rPr>
          <w:lang w:val="en-GB"/>
        </w:rPr>
      </w:pPr>
    </w:p>
    <w:p w14:paraId="5A965B01" w14:textId="77777777" w:rsidR="006624DC" w:rsidRPr="002E0DF9" w:rsidRDefault="006624DC" w:rsidP="00CB7F84">
      <w:pPr>
        <w:pStyle w:val="Otsikko2"/>
        <w:tabs>
          <w:tab w:val="clear" w:pos="576"/>
          <w:tab w:val="num" w:pos="851"/>
        </w:tabs>
        <w:spacing w:after="240"/>
        <w:ind w:left="851" w:right="1132" w:hanging="851"/>
        <w:jc w:val="both"/>
        <w:rPr>
          <w:rFonts w:cs="Arial"/>
          <w:b w:val="0"/>
          <w:sz w:val="22"/>
          <w:szCs w:val="22"/>
          <w:lang w:val="en-US"/>
        </w:rPr>
      </w:pPr>
      <w:r w:rsidRPr="002E0DF9">
        <w:rPr>
          <w:rFonts w:cs="Arial"/>
          <w:b w:val="0"/>
          <w:sz w:val="22"/>
          <w:szCs w:val="22"/>
          <w:lang w:val="en-GB"/>
        </w:rPr>
        <w:t xml:space="preserve">In case of discrepancies between the text of this </w:t>
      </w:r>
      <w:r w:rsidR="00056339" w:rsidRPr="002E0DF9">
        <w:rPr>
          <w:rFonts w:cs="Arial"/>
          <w:b w:val="0"/>
          <w:sz w:val="22"/>
          <w:szCs w:val="22"/>
          <w:lang w:val="en-GB"/>
        </w:rPr>
        <w:t>Consortium a</w:t>
      </w:r>
      <w:r w:rsidRPr="002E0DF9">
        <w:rPr>
          <w:rFonts w:cs="Arial"/>
          <w:b w:val="0"/>
          <w:sz w:val="22"/>
          <w:szCs w:val="22"/>
          <w:lang w:val="en-GB"/>
        </w:rPr>
        <w:t xml:space="preserve">greement and its Appendices, the order of </w:t>
      </w:r>
      <w:r w:rsidR="00712294" w:rsidRPr="002E0DF9">
        <w:rPr>
          <w:rFonts w:cs="Arial"/>
          <w:b w:val="0"/>
          <w:sz w:val="22"/>
          <w:szCs w:val="22"/>
          <w:lang w:val="en-GB"/>
        </w:rPr>
        <w:t>priority</w:t>
      </w:r>
      <w:r w:rsidRPr="002E0DF9">
        <w:rPr>
          <w:rFonts w:cs="Arial"/>
          <w:b w:val="0"/>
          <w:sz w:val="22"/>
          <w:szCs w:val="22"/>
          <w:lang w:val="en-GB"/>
        </w:rPr>
        <w:t xml:space="preserve"> shall be as follows:</w:t>
      </w:r>
    </w:p>
    <w:p w14:paraId="552E11AD" w14:textId="77777777" w:rsidR="006624DC" w:rsidRPr="002E0DF9" w:rsidRDefault="00392871" w:rsidP="00CB7F84">
      <w:pPr>
        <w:ind w:left="851" w:right="1132"/>
        <w:jc w:val="both"/>
        <w:rPr>
          <w:rFonts w:ascii="Arial" w:hAnsi="Arial" w:cs="Arial"/>
          <w:sz w:val="22"/>
          <w:szCs w:val="22"/>
          <w:lang w:val="en-GB"/>
        </w:rPr>
      </w:pPr>
      <w:r w:rsidRPr="002E0DF9">
        <w:rPr>
          <w:rFonts w:ascii="Arial" w:hAnsi="Arial" w:cs="Arial"/>
          <w:sz w:val="22"/>
          <w:szCs w:val="22"/>
          <w:lang w:val="en-GB"/>
        </w:rPr>
        <w:t xml:space="preserve">1) The </w:t>
      </w:r>
      <w:r w:rsidR="003127C5">
        <w:rPr>
          <w:rFonts w:ascii="Arial" w:hAnsi="Arial" w:cs="Arial"/>
          <w:sz w:val="22"/>
          <w:szCs w:val="22"/>
          <w:lang w:val="en-GB"/>
        </w:rPr>
        <w:t>Business Finland</w:t>
      </w:r>
      <w:r w:rsidRPr="002E0DF9">
        <w:rPr>
          <w:rFonts w:ascii="Arial" w:hAnsi="Arial" w:cs="Arial"/>
          <w:sz w:val="22"/>
          <w:szCs w:val="22"/>
          <w:lang w:val="en-GB"/>
        </w:rPr>
        <w:t xml:space="preserve"> funding decision</w:t>
      </w:r>
      <w:r w:rsidR="00336A19" w:rsidRPr="002E0DF9">
        <w:rPr>
          <w:rFonts w:ascii="Arial" w:hAnsi="Arial" w:cs="Arial"/>
          <w:sz w:val="22"/>
          <w:szCs w:val="22"/>
          <w:lang w:val="en-GB"/>
        </w:rPr>
        <w:t>(s)</w:t>
      </w:r>
      <w:r w:rsidRPr="002E0DF9">
        <w:rPr>
          <w:rFonts w:ascii="Arial" w:hAnsi="Arial" w:cs="Arial"/>
          <w:sz w:val="22"/>
          <w:szCs w:val="22"/>
          <w:lang w:val="en-GB"/>
        </w:rPr>
        <w:t xml:space="preserve"> in force at the time</w:t>
      </w:r>
      <w:r w:rsidR="00F6382A" w:rsidRPr="002E0DF9">
        <w:rPr>
          <w:rFonts w:ascii="Arial" w:hAnsi="Arial" w:cs="Arial"/>
          <w:sz w:val="22"/>
          <w:szCs w:val="22"/>
          <w:lang w:val="en-GB"/>
        </w:rPr>
        <w:t xml:space="preserve"> </w:t>
      </w:r>
      <w:r w:rsidRPr="002E0DF9">
        <w:rPr>
          <w:rFonts w:ascii="Arial" w:hAnsi="Arial" w:cs="Arial"/>
          <w:sz w:val="22"/>
          <w:szCs w:val="22"/>
          <w:lang w:val="en-GB"/>
        </w:rPr>
        <w:t xml:space="preserve">and the </w:t>
      </w:r>
      <w:r w:rsidR="003127C5">
        <w:rPr>
          <w:rFonts w:ascii="Arial" w:hAnsi="Arial" w:cs="Arial"/>
          <w:sz w:val="22"/>
          <w:szCs w:val="22"/>
          <w:lang w:val="en-GB"/>
        </w:rPr>
        <w:t>Business Finland</w:t>
      </w:r>
      <w:r w:rsidRPr="002E0DF9">
        <w:rPr>
          <w:rFonts w:ascii="Arial" w:hAnsi="Arial" w:cs="Arial"/>
          <w:sz w:val="22"/>
          <w:szCs w:val="22"/>
          <w:lang w:val="en-GB"/>
        </w:rPr>
        <w:t xml:space="preserve"> </w:t>
      </w:r>
      <w:r w:rsidR="00CE1290">
        <w:rPr>
          <w:rFonts w:ascii="Arial" w:hAnsi="Arial" w:cs="Arial"/>
          <w:sz w:val="22"/>
          <w:szCs w:val="22"/>
          <w:lang w:val="en-GB"/>
        </w:rPr>
        <w:t xml:space="preserve">Funding </w:t>
      </w:r>
      <w:r w:rsidRPr="002E0DF9">
        <w:rPr>
          <w:rFonts w:ascii="Arial" w:hAnsi="Arial" w:cs="Arial"/>
          <w:sz w:val="22"/>
          <w:szCs w:val="22"/>
          <w:lang w:val="en-GB"/>
        </w:rPr>
        <w:t xml:space="preserve">Terms appended thereto, a cost estimate, the </w:t>
      </w:r>
      <w:r w:rsidR="003255A2">
        <w:rPr>
          <w:rFonts w:ascii="Arial" w:hAnsi="Arial" w:cs="Arial"/>
          <w:sz w:val="22"/>
          <w:szCs w:val="22"/>
          <w:lang w:val="en-GB"/>
        </w:rPr>
        <w:t>Joint Action</w:t>
      </w:r>
      <w:r w:rsidRPr="002E0DF9">
        <w:rPr>
          <w:rFonts w:ascii="Arial" w:hAnsi="Arial" w:cs="Arial"/>
          <w:sz w:val="22"/>
          <w:szCs w:val="22"/>
          <w:lang w:val="en-GB"/>
        </w:rPr>
        <w:t xml:space="preserve"> </w:t>
      </w:r>
      <w:r w:rsidR="003255A2">
        <w:rPr>
          <w:rFonts w:ascii="Arial" w:hAnsi="Arial" w:cs="Arial"/>
          <w:sz w:val="22"/>
          <w:szCs w:val="22"/>
          <w:lang w:val="en-GB"/>
        </w:rPr>
        <w:t>p</w:t>
      </w:r>
      <w:r w:rsidRPr="002E0DF9">
        <w:rPr>
          <w:rFonts w:ascii="Arial" w:hAnsi="Arial" w:cs="Arial"/>
          <w:sz w:val="22"/>
          <w:szCs w:val="22"/>
          <w:lang w:val="en-GB"/>
        </w:rPr>
        <w:t xml:space="preserve">lan and funding application with appendices in the order of </w:t>
      </w:r>
      <w:r w:rsidR="00712294" w:rsidRPr="002E0DF9">
        <w:rPr>
          <w:rFonts w:ascii="Arial" w:hAnsi="Arial" w:cs="Arial"/>
          <w:sz w:val="22"/>
          <w:szCs w:val="22"/>
          <w:lang w:val="en-GB"/>
        </w:rPr>
        <w:t>priority</w:t>
      </w:r>
      <w:r w:rsidRPr="002E0DF9">
        <w:rPr>
          <w:rFonts w:ascii="Arial" w:hAnsi="Arial" w:cs="Arial"/>
          <w:sz w:val="22"/>
          <w:szCs w:val="22"/>
          <w:lang w:val="en-GB"/>
        </w:rPr>
        <w:t xml:space="preserve"> set forth in the </w:t>
      </w:r>
      <w:r w:rsidR="003127C5">
        <w:rPr>
          <w:rFonts w:ascii="Arial" w:hAnsi="Arial" w:cs="Arial"/>
          <w:sz w:val="22"/>
          <w:szCs w:val="22"/>
          <w:lang w:val="en-GB"/>
        </w:rPr>
        <w:t>Business Finland</w:t>
      </w:r>
      <w:r w:rsidRPr="002E0DF9">
        <w:rPr>
          <w:rFonts w:ascii="Arial" w:hAnsi="Arial" w:cs="Arial"/>
          <w:sz w:val="22"/>
          <w:szCs w:val="22"/>
          <w:lang w:val="en-GB"/>
        </w:rPr>
        <w:t xml:space="preserve"> </w:t>
      </w:r>
      <w:r w:rsidR="00CE1290">
        <w:rPr>
          <w:rFonts w:ascii="Arial" w:hAnsi="Arial" w:cs="Arial"/>
          <w:sz w:val="22"/>
          <w:szCs w:val="22"/>
          <w:lang w:val="en-GB"/>
        </w:rPr>
        <w:t xml:space="preserve">Funding </w:t>
      </w:r>
      <w:r w:rsidRPr="002E0DF9">
        <w:rPr>
          <w:rFonts w:ascii="Arial" w:hAnsi="Arial" w:cs="Arial"/>
          <w:sz w:val="22"/>
          <w:szCs w:val="22"/>
          <w:lang w:val="en-GB"/>
        </w:rPr>
        <w:t>Terms</w:t>
      </w:r>
    </w:p>
    <w:p w14:paraId="6368EB4B" w14:textId="77777777" w:rsidR="006624DC" w:rsidRPr="002E0DF9" w:rsidRDefault="000A4680" w:rsidP="00CB7F84">
      <w:pPr>
        <w:ind w:left="851" w:right="1132"/>
        <w:jc w:val="both"/>
        <w:rPr>
          <w:rFonts w:ascii="Arial" w:hAnsi="Arial" w:cs="Arial"/>
          <w:sz w:val="22"/>
          <w:szCs w:val="22"/>
          <w:lang w:val="en-GB"/>
        </w:rPr>
      </w:pPr>
      <w:r w:rsidRPr="002E0DF9">
        <w:rPr>
          <w:rFonts w:ascii="Arial" w:hAnsi="Arial" w:cs="Arial"/>
          <w:sz w:val="22"/>
          <w:szCs w:val="22"/>
          <w:lang w:val="en-GB"/>
        </w:rPr>
        <w:t xml:space="preserve">2) </w:t>
      </w:r>
      <w:proofErr w:type="gramStart"/>
      <w:r w:rsidRPr="002E0DF9">
        <w:rPr>
          <w:rFonts w:ascii="Arial" w:hAnsi="Arial" w:cs="Arial"/>
          <w:sz w:val="22"/>
          <w:szCs w:val="22"/>
          <w:lang w:val="en-GB"/>
        </w:rPr>
        <w:t>this</w:t>
      </w:r>
      <w:proofErr w:type="gramEnd"/>
      <w:r w:rsidRPr="002E0DF9">
        <w:rPr>
          <w:rFonts w:ascii="Arial" w:hAnsi="Arial" w:cs="Arial"/>
          <w:sz w:val="22"/>
          <w:szCs w:val="22"/>
          <w:lang w:val="en-GB"/>
        </w:rPr>
        <w:t xml:space="preserve"> a</w:t>
      </w:r>
      <w:r w:rsidR="006624DC" w:rsidRPr="002E0DF9">
        <w:rPr>
          <w:rFonts w:ascii="Arial" w:hAnsi="Arial" w:cs="Arial"/>
          <w:sz w:val="22"/>
          <w:szCs w:val="22"/>
          <w:lang w:val="en-GB"/>
        </w:rPr>
        <w:t>greement</w:t>
      </w:r>
      <w:r w:rsidRPr="002E0DF9">
        <w:rPr>
          <w:rFonts w:ascii="Arial" w:hAnsi="Arial" w:cs="Arial"/>
          <w:sz w:val="22"/>
          <w:szCs w:val="22"/>
          <w:lang w:val="en-GB"/>
        </w:rPr>
        <w:t xml:space="preserve"> document</w:t>
      </w:r>
      <w:r w:rsidR="006624DC" w:rsidRPr="002E0DF9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4B178718" w14:textId="77777777" w:rsidR="006624DC" w:rsidRPr="002E0DF9" w:rsidRDefault="006624DC" w:rsidP="00CB7F84">
      <w:pPr>
        <w:ind w:left="851" w:right="1132"/>
        <w:jc w:val="both"/>
        <w:rPr>
          <w:rFonts w:ascii="Arial" w:hAnsi="Arial" w:cs="Arial"/>
          <w:sz w:val="22"/>
          <w:szCs w:val="22"/>
          <w:lang w:val="en-US"/>
        </w:rPr>
      </w:pPr>
      <w:r w:rsidRPr="002E0DF9">
        <w:rPr>
          <w:rFonts w:ascii="Arial" w:hAnsi="Arial" w:cs="Arial"/>
          <w:sz w:val="22"/>
          <w:szCs w:val="22"/>
          <w:lang w:val="en-GB"/>
        </w:rPr>
        <w:t>3) Consortium Agreement Terms</w:t>
      </w:r>
    </w:p>
    <w:p w14:paraId="60A67E4E" w14:textId="77777777" w:rsidR="006624DC" w:rsidRPr="002E0DF9" w:rsidRDefault="006624DC" w:rsidP="00CB7F84">
      <w:pPr>
        <w:ind w:left="851" w:right="1132"/>
        <w:jc w:val="both"/>
        <w:rPr>
          <w:rFonts w:ascii="Arial" w:hAnsi="Arial" w:cs="Arial"/>
          <w:sz w:val="22"/>
          <w:szCs w:val="22"/>
          <w:lang w:val="en-GB"/>
        </w:rPr>
      </w:pPr>
      <w:r w:rsidRPr="002E0DF9">
        <w:rPr>
          <w:rFonts w:ascii="Arial" w:hAnsi="Arial" w:cs="Arial"/>
          <w:sz w:val="22"/>
          <w:szCs w:val="22"/>
          <w:lang w:val="en-GB"/>
        </w:rPr>
        <w:t xml:space="preserve">4) Other appendices to this </w:t>
      </w:r>
      <w:r w:rsidR="00887C2E" w:rsidRPr="002E0DF9">
        <w:rPr>
          <w:rFonts w:ascii="Arial" w:hAnsi="Arial" w:cs="Arial"/>
          <w:sz w:val="22"/>
          <w:szCs w:val="22"/>
          <w:lang w:val="en-GB"/>
        </w:rPr>
        <w:t>Consortium A</w:t>
      </w:r>
      <w:r w:rsidRPr="002E0DF9">
        <w:rPr>
          <w:rFonts w:ascii="Arial" w:hAnsi="Arial" w:cs="Arial"/>
          <w:sz w:val="22"/>
          <w:szCs w:val="22"/>
          <w:lang w:val="en-GB"/>
        </w:rPr>
        <w:t xml:space="preserve">greement </w:t>
      </w:r>
      <w:r w:rsidR="000A4680" w:rsidRPr="002E0DF9">
        <w:rPr>
          <w:rFonts w:ascii="Arial" w:hAnsi="Arial" w:cs="Arial"/>
          <w:sz w:val="22"/>
          <w:szCs w:val="22"/>
          <w:lang w:val="en-GB"/>
        </w:rPr>
        <w:t>in an ascending numerical order</w:t>
      </w:r>
    </w:p>
    <w:p w14:paraId="6E486753" w14:textId="77777777" w:rsidR="0037560A" w:rsidRPr="002E0DF9" w:rsidRDefault="0037560A" w:rsidP="00CB7F84">
      <w:pPr>
        <w:ind w:left="851" w:right="1132"/>
        <w:jc w:val="both"/>
        <w:rPr>
          <w:rFonts w:ascii="Arial" w:hAnsi="Arial" w:cs="Arial"/>
          <w:sz w:val="22"/>
          <w:szCs w:val="22"/>
          <w:lang w:val="en-US"/>
        </w:rPr>
      </w:pPr>
    </w:p>
    <w:p w14:paraId="5E76E32D" w14:textId="2DB44CF5" w:rsidR="00067303" w:rsidRPr="00067303" w:rsidRDefault="00164DAB" w:rsidP="00CB7F84">
      <w:pPr>
        <w:pStyle w:val="Otsikko2"/>
        <w:tabs>
          <w:tab w:val="clear" w:pos="576"/>
          <w:tab w:val="num" w:pos="851"/>
        </w:tabs>
        <w:spacing w:after="240"/>
        <w:ind w:left="851" w:right="1132" w:hanging="851"/>
        <w:jc w:val="both"/>
        <w:rPr>
          <w:rFonts w:cs="Arial"/>
          <w:sz w:val="22"/>
          <w:szCs w:val="22"/>
          <w:lang w:val="en-US"/>
        </w:rPr>
      </w:pPr>
      <w:r w:rsidRPr="00067303">
        <w:rPr>
          <w:rFonts w:cs="Arial"/>
          <w:b w:val="0"/>
          <w:sz w:val="22"/>
          <w:szCs w:val="22"/>
          <w:lang w:val="en-GB"/>
        </w:rPr>
        <w:t xml:space="preserve">The total budget of the </w:t>
      </w:r>
      <w:r w:rsidRPr="009818FF">
        <w:rPr>
          <w:rFonts w:cs="Arial"/>
          <w:b w:val="0"/>
          <w:sz w:val="22"/>
          <w:szCs w:val="22"/>
          <w:lang w:val="en-GB"/>
        </w:rPr>
        <w:t xml:space="preserve">Public </w:t>
      </w:r>
      <w:r w:rsidR="00B20793" w:rsidRPr="009818FF">
        <w:rPr>
          <w:rFonts w:cs="Arial"/>
          <w:b w:val="0"/>
          <w:sz w:val="22"/>
          <w:szCs w:val="22"/>
          <w:lang w:val="en-GB"/>
        </w:rPr>
        <w:t>R</w:t>
      </w:r>
      <w:r w:rsidRPr="009818FF">
        <w:rPr>
          <w:rFonts w:cs="Arial"/>
          <w:b w:val="0"/>
          <w:sz w:val="22"/>
          <w:szCs w:val="22"/>
          <w:lang w:val="en-GB"/>
        </w:rPr>
        <w:t xml:space="preserve">esearch </w:t>
      </w:r>
      <w:r w:rsidR="00B20793" w:rsidRPr="009818FF">
        <w:rPr>
          <w:rFonts w:cs="Arial"/>
          <w:b w:val="0"/>
          <w:sz w:val="22"/>
          <w:szCs w:val="22"/>
          <w:lang w:val="en-GB"/>
        </w:rPr>
        <w:t>P</w:t>
      </w:r>
      <w:r w:rsidRPr="009818FF">
        <w:rPr>
          <w:rFonts w:cs="Arial"/>
          <w:b w:val="0"/>
          <w:sz w:val="22"/>
          <w:szCs w:val="22"/>
          <w:lang w:val="en-GB"/>
        </w:rPr>
        <w:t>roject</w:t>
      </w:r>
      <w:r w:rsidRPr="00067303">
        <w:rPr>
          <w:rFonts w:cs="Arial"/>
          <w:b w:val="0"/>
          <w:sz w:val="22"/>
          <w:szCs w:val="22"/>
          <w:lang w:val="en-GB"/>
        </w:rPr>
        <w:t xml:space="preserve"> is</w:t>
      </w:r>
      <w:r w:rsidRPr="00067303">
        <w:rPr>
          <w:rFonts w:cs="Arial"/>
          <w:b w:val="0"/>
          <w:sz w:val="22"/>
          <w:szCs w:val="22"/>
          <w:highlight w:val="yellow"/>
          <w:lang w:val="en-GB"/>
        </w:rPr>
        <w:t xml:space="preserve"> [XXXX</w:t>
      </w:r>
      <w:r w:rsidRPr="00067303">
        <w:rPr>
          <w:rFonts w:cs="Arial"/>
          <w:b w:val="0"/>
          <w:sz w:val="22"/>
          <w:szCs w:val="22"/>
          <w:lang w:val="en-GB"/>
        </w:rPr>
        <w:t xml:space="preserve">] euros. </w:t>
      </w:r>
      <w:r w:rsidR="00067303" w:rsidRPr="009818FF">
        <w:rPr>
          <w:rFonts w:cs="Arial"/>
          <w:b w:val="0"/>
          <w:sz w:val="22"/>
          <w:szCs w:val="22"/>
          <w:lang w:val="en-US"/>
        </w:rPr>
        <w:t xml:space="preserve">Business Finland, </w:t>
      </w:r>
      <w:r w:rsidR="00067303" w:rsidRPr="00914791">
        <w:rPr>
          <w:rFonts w:cs="Arial"/>
          <w:b w:val="0"/>
          <w:sz w:val="22"/>
          <w:szCs w:val="22"/>
          <w:lang w:val="en-US"/>
        </w:rPr>
        <w:t xml:space="preserve">the </w:t>
      </w:r>
      <w:r w:rsidR="00914791" w:rsidRPr="004277C7">
        <w:rPr>
          <w:rFonts w:cs="Arial"/>
          <w:b w:val="0"/>
          <w:sz w:val="22"/>
          <w:szCs w:val="22"/>
          <w:lang w:val="en-US"/>
        </w:rPr>
        <w:t>R</w:t>
      </w:r>
      <w:r w:rsidR="00067303" w:rsidRPr="00914791">
        <w:rPr>
          <w:rFonts w:cs="Arial"/>
          <w:b w:val="0"/>
          <w:sz w:val="22"/>
          <w:szCs w:val="22"/>
          <w:lang w:val="en-US"/>
        </w:rPr>
        <w:t xml:space="preserve">esearch </w:t>
      </w:r>
      <w:r w:rsidR="00914791" w:rsidRPr="00914791">
        <w:rPr>
          <w:rFonts w:cs="Arial"/>
          <w:b w:val="0"/>
          <w:sz w:val="22"/>
          <w:szCs w:val="22"/>
          <w:lang w:val="en-US"/>
        </w:rPr>
        <w:t>Parties</w:t>
      </w:r>
      <w:r w:rsidR="00067303" w:rsidRPr="00914791">
        <w:rPr>
          <w:rFonts w:cs="Arial"/>
          <w:b w:val="0"/>
          <w:sz w:val="22"/>
          <w:szCs w:val="22"/>
          <w:lang w:val="en-US"/>
        </w:rPr>
        <w:t xml:space="preserve">, and the </w:t>
      </w:r>
      <w:r w:rsidR="00914791" w:rsidRPr="00914791">
        <w:rPr>
          <w:rFonts w:cs="Arial"/>
          <w:b w:val="0"/>
          <w:sz w:val="22"/>
          <w:szCs w:val="22"/>
          <w:lang w:val="en-US"/>
        </w:rPr>
        <w:t>I</w:t>
      </w:r>
      <w:r w:rsidR="00067303" w:rsidRPr="00914791">
        <w:rPr>
          <w:rFonts w:cs="Arial"/>
          <w:b w:val="0"/>
          <w:sz w:val="22"/>
          <w:szCs w:val="22"/>
          <w:lang w:val="en-US"/>
        </w:rPr>
        <w:t xml:space="preserve">ndustry </w:t>
      </w:r>
      <w:r w:rsidR="00914791" w:rsidRPr="004277C7">
        <w:rPr>
          <w:rFonts w:cs="Arial"/>
          <w:b w:val="0"/>
          <w:sz w:val="22"/>
          <w:szCs w:val="22"/>
          <w:lang w:val="en-US"/>
        </w:rPr>
        <w:t>P</w:t>
      </w:r>
      <w:r w:rsidR="00067303" w:rsidRPr="00914791">
        <w:rPr>
          <w:rFonts w:cs="Arial"/>
          <w:b w:val="0"/>
          <w:sz w:val="22"/>
          <w:szCs w:val="22"/>
          <w:lang w:val="en-US"/>
        </w:rPr>
        <w:t>arties</w:t>
      </w:r>
      <w:r w:rsidR="00067303" w:rsidRPr="009818FF">
        <w:rPr>
          <w:rFonts w:cs="Arial"/>
          <w:b w:val="0"/>
          <w:sz w:val="22"/>
          <w:szCs w:val="22"/>
          <w:lang w:val="en-US"/>
        </w:rPr>
        <w:t xml:space="preserve"> set out in the table below shall participate in the funding of the Public Research Project as follows</w:t>
      </w:r>
      <w:r w:rsidR="00067303" w:rsidRPr="00067303">
        <w:rPr>
          <w:rFonts w:cs="Arial"/>
          <w:sz w:val="22"/>
          <w:szCs w:val="22"/>
          <w:lang w:val="en-US"/>
        </w:rPr>
        <w:t xml:space="preserve"> </w:t>
      </w:r>
      <w:r w:rsidR="00067303" w:rsidRPr="00067303">
        <w:rPr>
          <w:rFonts w:cs="Arial"/>
          <w:b w:val="0"/>
          <w:sz w:val="22"/>
          <w:szCs w:val="22"/>
          <w:lang w:val="en-GB"/>
        </w:rPr>
        <w:t>(excluding Value Added Tax)</w:t>
      </w:r>
      <w:r w:rsidR="00067303" w:rsidRPr="009818FF">
        <w:rPr>
          <w:rFonts w:cs="Arial"/>
          <w:b w:val="0"/>
          <w:sz w:val="22"/>
          <w:szCs w:val="22"/>
          <w:lang w:val="en-US"/>
        </w:rPr>
        <w:t>: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3402"/>
      </w:tblGrid>
      <w:tr w:rsidR="00164DAB" w:rsidRPr="00306B18" w14:paraId="042A3D5A" w14:textId="77777777" w:rsidTr="00904602">
        <w:tc>
          <w:tcPr>
            <w:tcW w:w="4819" w:type="dxa"/>
          </w:tcPr>
          <w:p w14:paraId="1D5D8980" w14:textId="77777777" w:rsidR="00164DAB" w:rsidRPr="00306B18" w:rsidRDefault="00164DAB" w:rsidP="009818FF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14:paraId="2870A302" w14:textId="77777777" w:rsidR="00164DAB" w:rsidRPr="00306B18" w:rsidRDefault="00164DAB" w:rsidP="009818F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06B1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Funding contributions (in euro)</w:t>
            </w:r>
          </w:p>
        </w:tc>
      </w:tr>
      <w:tr w:rsidR="00164DAB" w:rsidRPr="00306B18" w14:paraId="646EA03E" w14:textId="77777777" w:rsidTr="00904602">
        <w:tc>
          <w:tcPr>
            <w:tcW w:w="4819" w:type="dxa"/>
          </w:tcPr>
          <w:p w14:paraId="63804CF5" w14:textId="77777777" w:rsidR="00164DAB" w:rsidRPr="00306B18" w:rsidRDefault="00164DAB" w:rsidP="009818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Business Finland</w:t>
            </w:r>
          </w:p>
        </w:tc>
        <w:tc>
          <w:tcPr>
            <w:tcW w:w="3402" w:type="dxa"/>
          </w:tcPr>
          <w:p w14:paraId="4C1533BC" w14:textId="77777777" w:rsidR="00164DAB" w:rsidRPr="00306B18" w:rsidRDefault="00164DAB" w:rsidP="009818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4DAB" w:rsidRPr="00306B18" w14:paraId="6B7638FD" w14:textId="77777777" w:rsidTr="00904602">
        <w:tc>
          <w:tcPr>
            <w:tcW w:w="4819" w:type="dxa"/>
          </w:tcPr>
          <w:p w14:paraId="0306486A" w14:textId="56E76669" w:rsidR="00164DAB" w:rsidRPr="00306B18" w:rsidRDefault="00CF60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6B18">
              <w:rPr>
                <w:rFonts w:ascii="Arial" w:hAnsi="Arial" w:cs="Arial"/>
                <w:sz w:val="22"/>
                <w:szCs w:val="22"/>
                <w:highlight w:val="yellow"/>
                <w:lang w:val="en-GB"/>
              </w:rPr>
              <w:t xml:space="preserve"> Research Party </w:t>
            </w:r>
            <w:r>
              <w:rPr>
                <w:rFonts w:ascii="Arial" w:hAnsi="Arial" w:cs="Arial"/>
                <w:sz w:val="22"/>
                <w:szCs w:val="22"/>
                <w:highlight w:val="yellow"/>
                <w:lang w:val="en-GB"/>
              </w:rPr>
              <w:t>1</w:t>
            </w:r>
          </w:p>
        </w:tc>
        <w:tc>
          <w:tcPr>
            <w:tcW w:w="3402" w:type="dxa"/>
          </w:tcPr>
          <w:p w14:paraId="2314AE7A" w14:textId="77777777" w:rsidR="00164DAB" w:rsidRPr="00306B18" w:rsidRDefault="00164DAB" w:rsidP="009818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4DAB" w:rsidRPr="00306B18" w14:paraId="5C99845A" w14:textId="77777777" w:rsidTr="00904602">
        <w:tc>
          <w:tcPr>
            <w:tcW w:w="4819" w:type="dxa"/>
          </w:tcPr>
          <w:p w14:paraId="31753B5F" w14:textId="77777777" w:rsidR="00164DAB" w:rsidRPr="00306B18" w:rsidRDefault="00164DAB" w:rsidP="009818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6B18">
              <w:rPr>
                <w:rFonts w:ascii="Arial" w:hAnsi="Arial" w:cs="Arial"/>
                <w:sz w:val="22"/>
                <w:szCs w:val="22"/>
                <w:highlight w:val="yellow"/>
                <w:lang w:val="en-GB"/>
              </w:rPr>
              <w:t>Research Party 2</w:t>
            </w:r>
          </w:p>
        </w:tc>
        <w:tc>
          <w:tcPr>
            <w:tcW w:w="3402" w:type="dxa"/>
          </w:tcPr>
          <w:p w14:paraId="79736FEB" w14:textId="77777777" w:rsidR="00164DAB" w:rsidRPr="00306B18" w:rsidRDefault="00164DAB" w:rsidP="009818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4DAB" w:rsidRPr="00306B18" w14:paraId="22DAC7A5" w14:textId="77777777" w:rsidTr="00904602">
        <w:tc>
          <w:tcPr>
            <w:tcW w:w="4819" w:type="dxa"/>
          </w:tcPr>
          <w:p w14:paraId="087765D0" w14:textId="77777777" w:rsidR="00164DAB" w:rsidRPr="00306B18" w:rsidRDefault="00164DAB" w:rsidP="009818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6B18">
              <w:rPr>
                <w:rFonts w:ascii="Arial" w:hAnsi="Arial" w:cs="Arial"/>
                <w:sz w:val="22"/>
                <w:szCs w:val="22"/>
                <w:highlight w:val="yellow"/>
                <w:lang w:val="en-GB"/>
              </w:rPr>
              <w:t>Industry Party</w:t>
            </w:r>
          </w:p>
        </w:tc>
        <w:tc>
          <w:tcPr>
            <w:tcW w:w="3402" w:type="dxa"/>
          </w:tcPr>
          <w:p w14:paraId="67898C5D" w14:textId="77777777" w:rsidR="00164DAB" w:rsidRPr="00306B18" w:rsidRDefault="00164DAB" w:rsidP="009818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4DAB" w:rsidRPr="00306B18" w14:paraId="320DB3C8" w14:textId="77777777" w:rsidTr="00904602">
        <w:tc>
          <w:tcPr>
            <w:tcW w:w="4819" w:type="dxa"/>
          </w:tcPr>
          <w:p w14:paraId="3E29C215" w14:textId="77777777" w:rsidR="00164DAB" w:rsidRPr="00306B18" w:rsidRDefault="00164DAB" w:rsidP="009818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6B18">
              <w:rPr>
                <w:rFonts w:ascii="Arial" w:hAnsi="Arial" w:cs="Arial"/>
                <w:sz w:val="22"/>
                <w:szCs w:val="22"/>
                <w:highlight w:val="yellow"/>
                <w:lang w:val="en-GB"/>
              </w:rPr>
              <w:t>Industry Party</w:t>
            </w:r>
          </w:p>
        </w:tc>
        <w:tc>
          <w:tcPr>
            <w:tcW w:w="3402" w:type="dxa"/>
          </w:tcPr>
          <w:p w14:paraId="630781DC" w14:textId="77777777" w:rsidR="00164DAB" w:rsidRPr="00306B18" w:rsidRDefault="00164DAB" w:rsidP="009818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4DAB" w:rsidRPr="00306B18" w14:paraId="0CABFAFF" w14:textId="77777777" w:rsidTr="00904602">
        <w:tc>
          <w:tcPr>
            <w:tcW w:w="4819" w:type="dxa"/>
          </w:tcPr>
          <w:p w14:paraId="52B6D7D9" w14:textId="77777777" w:rsidR="00164DAB" w:rsidRPr="00306B18" w:rsidRDefault="00164DAB" w:rsidP="009818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6B18">
              <w:rPr>
                <w:rFonts w:ascii="Arial" w:hAnsi="Arial" w:cs="Arial"/>
                <w:sz w:val="22"/>
                <w:szCs w:val="22"/>
                <w:highlight w:val="yellow"/>
                <w:lang w:val="en-GB"/>
              </w:rPr>
              <w:t>Industry Party</w:t>
            </w:r>
          </w:p>
        </w:tc>
        <w:tc>
          <w:tcPr>
            <w:tcW w:w="3402" w:type="dxa"/>
          </w:tcPr>
          <w:p w14:paraId="4B8371A7" w14:textId="77777777" w:rsidR="00164DAB" w:rsidRPr="00306B18" w:rsidRDefault="00164DAB" w:rsidP="009818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4DAB" w:rsidRPr="00306B18" w14:paraId="12E4D3A4" w14:textId="77777777" w:rsidTr="00904602">
        <w:tc>
          <w:tcPr>
            <w:tcW w:w="4819" w:type="dxa"/>
          </w:tcPr>
          <w:p w14:paraId="3CC8CE9F" w14:textId="77777777" w:rsidR="00164DAB" w:rsidRPr="00306B18" w:rsidRDefault="00164DAB" w:rsidP="009818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6B18">
              <w:rPr>
                <w:rFonts w:ascii="Arial" w:hAnsi="Arial" w:cs="Arial"/>
                <w:sz w:val="22"/>
                <w:szCs w:val="22"/>
                <w:highlight w:val="yellow"/>
                <w:lang w:val="en-GB"/>
              </w:rPr>
              <w:t>Industry Party</w:t>
            </w:r>
          </w:p>
        </w:tc>
        <w:tc>
          <w:tcPr>
            <w:tcW w:w="3402" w:type="dxa"/>
          </w:tcPr>
          <w:p w14:paraId="7EAB7643" w14:textId="77777777" w:rsidR="00164DAB" w:rsidRPr="00306B18" w:rsidRDefault="00164DAB" w:rsidP="009818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97F23F" w14:textId="77777777" w:rsidR="00164DAB" w:rsidRPr="00306B18" w:rsidRDefault="00164DAB" w:rsidP="009818FF">
      <w:pPr>
        <w:jc w:val="both"/>
        <w:rPr>
          <w:rFonts w:ascii="Arial" w:hAnsi="Arial" w:cs="Arial"/>
          <w:sz w:val="22"/>
          <w:szCs w:val="22"/>
        </w:rPr>
      </w:pPr>
    </w:p>
    <w:p w14:paraId="33355984" w14:textId="0650BB71" w:rsidR="00164DAB" w:rsidRPr="00306B18" w:rsidRDefault="00CF608B" w:rsidP="009818FF">
      <w:pPr>
        <w:pStyle w:val="Otsikko2"/>
        <w:tabs>
          <w:tab w:val="clear" w:pos="576"/>
          <w:tab w:val="num" w:pos="851"/>
        </w:tabs>
        <w:spacing w:after="240"/>
        <w:ind w:left="851" w:right="1132" w:hanging="851"/>
        <w:jc w:val="both"/>
        <w:rPr>
          <w:rFonts w:cs="Arial"/>
          <w:b w:val="0"/>
          <w:sz w:val="22"/>
          <w:szCs w:val="22"/>
          <w:lang w:val="en-US"/>
        </w:rPr>
      </w:pPr>
      <w:r w:rsidRPr="00963096">
        <w:rPr>
          <w:rFonts w:cs="Arial"/>
          <w:b w:val="0"/>
          <w:sz w:val="22"/>
          <w:szCs w:val="22"/>
          <w:highlight w:val="yellow"/>
          <w:lang w:val="en-GB"/>
        </w:rPr>
        <w:t>…………..</w:t>
      </w:r>
      <w:r w:rsidR="00164DAB" w:rsidRPr="00306B18">
        <w:rPr>
          <w:rFonts w:cs="Arial"/>
          <w:b w:val="0"/>
          <w:sz w:val="22"/>
          <w:szCs w:val="22"/>
          <w:lang w:val="en-GB"/>
        </w:rPr>
        <w:t xml:space="preserve"> </w:t>
      </w:r>
      <w:proofErr w:type="gramStart"/>
      <w:r w:rsidR="00164DAB" w:rsidRPr="00306B18">
        <w:rPr>
          <w:rFonts w:cs="Arial"/>
          <w:b w:val="0"/>
          <w:sz w:val="22"/>
          <w:szCs w:val="22"/>
          <w:lang w:val="en-GB"/>
        </w:rPr>
        <w:t>will</w:t>
      </w:r>
      <w:proofErr w:type="gramEnd"/>
      <w:r w:rsidR="00164DAB" w:rsidRPr="00306B18">
        <w:rPr>
          <w:rFonts w:cs="Arial"/>
          <w:b w:val="0"/>
          <w:sz w:val="22"/>
          <w:szCs w:val="22"/>
          <w:lang w:val="en-GB"/>
        </w:rPr>
        <w:t xml:space="preserve"> charge the Industry Parties’ funding shares in the following instalments: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3261"/>
        <w:gridCol w:w="1842"/>
      </w:tblGrid>
      <w:tr w:rsidR="00164DAB" w:rsidRPr="00CF608B" w14:paraId="7850E321" w14:textId="77777777" w:rsidTr="00904602">
        <w:tc>
          <w:tcPr>
            <w:tcW w:w="3118" w:type="dxa"/>
          </w:tcPr>
          <w:p w14:paraId="20B7F5E5" w14:textId="77777777" w:rsidR="00164DAB" w:rsidRPr="00306B18" w:rsidRDefault="00164DAB" w:rsidP="009818FF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61" w:type="dxa"/>
          </w:tcPr>
          <w:p w14:paraId="4C611CF8" w14:textId="77777777" w:rsidR="00164DAB" w:rsidRPr="00963096" w:rsidRDefault="00164DAB" w:rsidP="009818F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06B1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Instalment (euros)</w:t>
            </w:r>
          </w:p>
        </w:tc>
        <w:tc>
          <w:tcPr>
            <w:tcW w:w="1842" w:type="dxa"/>
          </w:tcPr>
          <w:p w14:paraId="44A13A93" w14:textId="77777777" w:rsidR="00164DAB" w:rsidRPr="00963096" w:rsidRDefault="00164DAB" w:rsidP="009818F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06B1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Date of billing</w:t>
            </w:r>
          </w:p>
        </w:tc>
      </w:tr>
      <w:tr w:rsidR="00164DAB" w:rsidRPr="00CF608B" w14:paraId="203A5FE0" w14:textId="77777777" w:rsidTr="00904602">
        <w:tc>
          <w:tcPr>
            <w:tcW w:w="3118" w:type="dxa"/>
          </w:tcPr>
          <w:p w14:paraId="52265F00" w14:textId="77777777" w:rsidR="00164DAB" w:rsidRPr="00963096" w:rsidRDefault="00164DAB" w:rsidP="009818FF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06B18">
              <w:rPr>
                <w:rFonts w:ascii="Arial" w:hAnsi="Arial" w:cs="Arial"/>
                <w:sz w:val="22"/>
                <w:szCs w:val="22"/>
                <w:highlight w:val="yellow"/>
                <w:lang w:val="en-GB"/>
              </w:rPr>
              <w:t>Industry Party</w:t>
            </w:r>
          </w:p>
        </w:tc>
        <w:tc>
          <w:tcPr>
            <w:tcW w:w="3261" w:type="dxa"/>
          </w:tcPr>
          <w:p w14:paraId="25176023" w14:textId="77777777" w:rsidR="00164DAB" w:rsidRPr="00963096" w:rsidRDefault="00164DAB" w:rsidP="009818FF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</w:tcPr>
          <w:p w14:paraId="0CCFF017" w14:textId="77777777" w:rsidR="00164DAB" w:rsidRPr="00963096" w:rsidRDefault="00164DAB" w:rsidP="009818FF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64DAB" w:rsidRPr="00CF608B" w14:paraId="7DD0AFE8" w14:textId="77777777" w:rsidTr="00904602">
        <w:tc>
          <w:tcPr>
            <w:tcW w:w="3118" w:type="dxa"/>
          </w:tcPr>
          <w:p w14:paraId="7A7CCCB8" w14:textId="77777777" w:rsidR="00164DAB" w:rsidRPr="00963096" w:rsidRDefault="00164DAB" w:rsidP="009818FF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06B18">
              <w:rPr>
                <w:rFonts w:ascii="Arial" w:hAnsi="Arial" w:cs="Arial"/>
                <w:sz w:val="22"/>
                <w:szCs w:val="22"/>
                <w:highlight w:val="yellow"/>
                <w:lang w:val="en-GB"/>
              </w:rPr>
              <w:lastRenderedPageBreak/>
              <w:t>Industry Party</w:t>
            </w:r>
          </w:p>
        </w:tc>
        <w:tc>
          <w:tcPr>
            <w:tcW w:w="3261" w:type="dxa"/>
          </w:tcPr>
          <w:p w14:paraId="20C69F77" w14:textId="77777777" w:rsidR="00164DAB" w:rsidRPr="00963096" w:rsidRDefault="00164DAB" w:rsidP="009818FF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</w:tcPr>
          <w:p w14:paraId="7EE04C01" w14:textId="77777777" w:rsidR="00164DAB" w:rsidRPr="00963096" w:rsidRDefault="00164DAB" w:rsidP="009818FF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64DAB" w:rsidRPr="00CF608B" w14:paraId="0B190DA5" w14:textId="77777777" w:rsidTr="00904602">
        <w:tc>
          <w:tcPr>
            <w:tcW w:w="3118" w:type="dxa"/>
          </w:tcPr>
          <w:p w14:paraId="49F946B3" w14:textId="77777777" w:rsidR="00164DAB" w:rsidRPr="00963096" w:rsidRDefault="00164DAB" w:rsidP="009818FF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06B18">
              <w:rPr>
                <w:rFonts w:ascii="Arial" w:hAnsi="Arial" w:cs="Arial"/>
                <w:sz w:val="22"/>
                <w:szCs w:val="22"/>
                <w:highlight w:val="yellow"/>
                <w:lang w:val="en-GB"/>
              </w:rPr>
              <w:t>Industry Party</w:t>
            </w:r>
          </w:p>
        </w:tc>
        <w:tc>
          <w:tcPr>
            <w:tcW w:w="3261" w:type="dxa"/>
          </w:tcPr>
          <w:p w14:paraId="7B1A1EC2" w14:textId="77777777" w:rsidR="00164DAB" w:rsidRPr="00963096" w:rsidRDefault="00164DAB" w:rsidP="009818FF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</w:tcPr>
          <w:p w14:paraId="341B0199" w14:textId="77777777" w:rsidR="00164DAB" w:rsidRPr="00963096" w:rsidRDefault="00164DAB" w:rsidP="009818FF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64DAB" w:rsidRPr="00CF608B" w14:paraId="5202BEB2" w14:textId="77777777" w:rsidTr="00904602">
        <w:tc>
          <w:tcPr>
            <w:tcW w:w="3118" w:type="dxa"/>
          </w:tcPr>
          <w:p w14:paraId="5B2D3C38" w14:textId="77777777" w:rsidR="00164DAB" w:rsidRPr="00963096" w:rsidRDefault="00164DAB" w:rsidP="009818FF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06B18">
              <w:rPr>
                <w:rFonts w:ascii="Arial" w:hAnsi="Arial" w:cs="Arial"/>
                <w:sz w:val="22"/>
                <w:szCs w:val="22"/>
                <w:highlight w:val="yellow"/>
                <w:lang w:val="en-GB"/>
              </w:rPr>
              <w:t>Industry Party</w:t>
            </w:r>
          </w:p>
        </w:tc>
        <w:tc>
          <w:tcPr>
            <w:tcW w:w="3261" w:type="dxa"/>
          </w:tcPr>
          <w:p w14:paraId="716C22E8" w14:textId="77777777" w:rsidR="00164DAB" w:rsidRPr="00963096" w:rsidRDefault="00164DAB" w:rsidP="009818FF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</w:tcPr>
          <w:p w14:paraId="5C841411" w14:textId="77777777" w:rsidR="00164DAB" w:rsidRPr="00963096" w:rsidRDefault="00164DAB" w:rsidP="009818FF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64DAB" w:rsidRPr="00CF608B" w14:paraId="6ED0E9CE" w14:textId="77777777" w:rsidTr="00904602">
        <w:tc>
          <w:tcPr>
            <w:tcW w:w="3118" w:type="dxa"/>
          </w:tcPr>
          <w:p w14:paraId="4E5A896E" w14:textId="77777777" w:rsidR="00164DAB" w:rsidRPr="00963096" w:rsidRDefault="00164DAB" w:rsidP="009818FF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06B18">
              <w:rPr>
                <w:rFonts w:ascii="Arial" w:hAnsi="Arial" w:cs="Arial"/>
                <w:sz w:val="22"/>
                <w:szCs w:val="22"/>
                <w:highlight w:val="yellow"/>
                <w:lang w:val="en-GB"/>
              </w:rPr>
              <w:t>Industry Party</w:t>
            </w:r>
          </w:p>
        </w:tc>
        <w:tc>
          <w:tcPr>
            <w:tcW w:w="3261" w:type="dxa"/>
          </w:tcPr>
          <w:p w14:paraId="025727D7" w14:textId="77777777" w:rsidR="00164DAB" w:rsidRPr="00963096" w:rsidRDefault="00164DAB" w:rsidP="009818FF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</w:tcPr>
          <w:p w14:paraId="64A025A4" w14:textId="77777777" w:rsidR="00164DAB" w:rsidRPr="00963096" w:rsidRDefault="00164DAB" w:rsidP="009818FF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64DAB" w:rsidRPr="00306B18" w14:paraId="7F816947" w14:textId="77777777" w:rsidTr="00904602">
        <w:tc>
          <w:tcPr>
            <w:tcW w:w="3118" w:type="dxa"/>
          </w:tcPr>
          <w:p w14:paraId="5FA683E3" w14:textId="77777777" w:rsidR="00164DAB" w:rsidRPr="00306B18" w:rsidRDefault="00164DAB" w:rsidP="009818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6B18">
              <w:rPr>
                <w:rFonts w:ascii="Arial" w:hAnsi="Arial" w:cs="Arial"/>
                <w:sz w:val="22"/>
                <w:szCs w:val="22"/>
                <w:highlight w:val="yellow"/>
                <w:lang w:val="en-GB"/>
              </w:rPr>
              <w:t>Industry Party</w:t>
            </w:r>
          </w:p>
        </w:tc>
        <w:tc>
          <w:tcPr>
            <w:tcW w:w="3261" w:type="dxa"/>
          </w:tcPr>
          <w:p w14:paraId="121E85A4" w14:textId="77777777" w:rsidR="00164DAB" w:rsidRPr="00306B18" w:rsidRDefault="00164DAB" w:rsidP="009818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7F9A6D1" w14:textId="77777777" w:rsidR="00164DAB" w:rsidRPr="00306B18" w:rsidRDefault="00164DAB" w:rsidP="009818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4DAB" w:rsidRPr="00306B18" w14:paraId="75DA5276" w14:textId="77777777" w:rsidTr="00904602">
        <w:tc>
          <w:tcPr>
            <w:tcW w:w="3118" w:type="dxa"/>
          </w:tcPr>
          <w:p w14:paraId="22B0C254" w14:textId="77777777" w:rsidR="00164DAB" w:rsidRPr="00306B18" w:rsidRDefault="00164DAB" w:rsidP="009818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6B18">
              <w:rPr>
                <w:rFonts w:ascii="Arial" w:hAnsi="Arial" w:cs="Arial"/>
                <w:sz w:val="22"/>
                <w:szCs w:val="22"/>
                <w:highlight w:val="yellow"/>
                <w:lang w:val="en-GB"/>
              </w:rPr>
              <w:t>Industry Party</w:t>
            </w:r>
          </w:p>
        </w:tc>
        <w:tc>
          <w:tcPr>
            <w:tcW w:w="3261" w:type="dxa"/>
          </w:tcPr>
          <w:p w14:paraId="721BDBF7" w14:textId="77777777" w:rsidR="00164DAB" w:rsidRPr="00306B18" w:rsidRDefault="00164DAB" w:rsidP="009818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1D28F90" w14:textId="77777777" w:rsidR="00164DAB" w:rsidRPr="00306B18" w:rsidRDefault="00164DAB" w:rsidP="009818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9A8030" w14:textId="77777777" w:rsidR="00164DAB" w:rsidRPr="00306B18" w:rsidRDefault="00164DAB" w:rsidP="009818FF">
      <w:pPr>
        <w:jc w:val="both"/>
        <w:rPr>
          <w:rFonts w:ascii="Arial" w:hAnsi="Arial" w:cs="Arial"/>
          <w:sz w:val="22"/>
          <w:szCs w:val="22"/>
        </w:rPr>
      </w:pPr>
    </w:p>
    <w:p w14:paraId="69348D13" w14:textId="77777777" w:rsidR="00164DAB" w:rsidRPr="00306B18" w:rsidRDefault="00164DAB" w:rsidP="009818FF">
      <w:pPr>
        <w:jc w:val="both"/>
        <w:rPr>
          <w:rFonts w:ascii="Arial" w:hAnsi="Arial" w:cs="Arial"/>
          <w:sz w:val="22"/>
          <w:szCs w:val="22"/>
        </w:rPr>
      </w:pPr>
    </w:p>
    <w:p w14:paraId="2014F15D" w14:textId="77777777" w:rsidR="00164DAB" w:rsidRPr="00306B18" w:rsidRDefault="00164DAB" w:rsidP="009818FF">
      <w:pPr>
        <w:pStyle w:val="Otsikko2"/>
        <w:tabs>
          <w:tab w:val="clear" w:pos="576"/>
          <w:tab w:val="num" w:pos="851"/>
        </w:tabs>
        <w:spacing w:after="240"/>
        <w:ind w:left="851" w:right="1132" w:hanging="851"/>
        <w:jc w:val="both"/>
        <w:rPr>
          <w:rFonts w:cs="Arial"/>
          <w:b w:val="0"/>
          <w:sz w:val="22"/>
          <w:szCs w:val="22"/>
          <w:lang w:val="en-US"/>
        </w:rPr>
      </w:pPr>
      <w:r w:rsidRPr="00306B18">
        <w:rPr>
          <w:rFonts w:cs="Arial"/>
          <w:b w:val="0"/>
          <w:sz w:val="22"/>
          <w:szCs w:val="22"/>
          <w:highlight w:val="yellow"/>
          <w:lang w:val="en-GB"/>
        </w:rPr>
        <w:t>..........................</w:t>
      </w:r>
      <w:r w:rsidRPr="00306B18">
        <w:rPr>
          <w:rFonts w:cs="Arial"/>
          <w:b w:val="0"/>
          <w:sz w:val="22"/>
          <w:szCs w:val="22"/>
          <w:lang w:val="en-GB"/>
        </w:rPr>
        <w:t xml:space="preserve"> </w:t>
      </w:r>
      <w:proofErr w:type="gramStart"/>
      <w:r w:rsidRPr="00306B18">
        <w:rPr>
          <w:rFonts w:cs="Arial"/>
          <w:b w:val="0"/>
          <w:sz w:val="22"/>
          <w:szCs w:val="22"/>
          <w:lang w:val="en-GB"/>
        </w:rPr>
        <w:t>will</w:t>
      </w:r>
      <w:proofErr w:type="gramEnd"/>
      <w:r w:rsidRPr="00306B18">
        <w:rPr>
          <w:rFonts w:cs="Arial"/>
          <w:b w:val="0"/>
          <w:sz w:val="22"/>
          <w:szCs w:val="22"/>
          <w:lang w:val="en-GB"/>
        </w:rPr>
        <w:t xml:space="preserve"> charge the Industry Parties’ funding shares in the following instalments: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3261"/>
        <w:gridCol w:w="1842"/>
      </w:tblGrid>
      <w:tr w:rsidR="00164DAB" w:rsidRPr="00306B18" w14:paraId="54214F7D" w14:textId="77777777" w:rsidTr="00904602">
        <w:tc>
          <w:tcPr>
            <w:tcW w:w="3118" w:type="dxa"/>
          </w:tcPr>
          <w:p w14:paraId="5E7C3FFF" w14:textId="77777777" w:rsidR="00164DAB" w:rsidRPr="00306B18" w:rsidRDefault="00164DAB" w:rsidP="009818FF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61" w:type="dxa"/>
          </w:tcPr>
          <w:p w14:paraId="5FAFF0DA" w14:textId="77777777" w:rsidR="00164DAB" w:rsidRPr="00306B18" w:rsidRDefault="00164DAB" w:rsidP="009818F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06B1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Instalment (euros)</w:t>
            </w:r>
          </w:p>
        </w:tc>
        <w:tc>
          <w:tcPr>
            <w:tcW w:w="1842" w:type="dxa"/>
          </w:tcPr>
          <w:p w14:paraId="7BB7C584" w14:textId="77777777" w:rsidR="00164DAB" w:rsidRPr="00306B18" w:rsidRDefault="00164DAB" w:rsidP="009818F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06B1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Date of billing</w:t>
            </w:r>
          </w:p>
        </w:tc>
      </w:tr>
      <w:tr w:rsidR="00164DAB" w:rsidRPr="00306B18" w14:paraId="62F94A28" w14:textId="77777777" w:rsidTr="00904602">
        <w:tc>
          <w:tcPr>
            <w:tcW w:w="3118" w:type="dxa"/>
          </w:tcPr>
          <w:p w14:paraId="1CF3560A" w14:textId="77777777" w:rsidR="00164DAB" w:rsidRPr="00306B18" w:rsidRDefault="00164DAB" w:rsidP="009818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6B18">
              <w:rPr>
                <w:rFonts w:ascii="Arial" w:hAnsi="Arial" w:cs="Arial"/>
                <w:sz w:val="22"/>
                <w:szCs w:val="22"/>
                <w:highlight w:val="yellow"/>
                <w:lang w:val="en-GB"/>
              </w:rPr>
              <w:t>Industry Party</w:t>
            </w:r>
          </w:p>
        </w:tc>
        <w:tc>
          <w:tcPr>
            <w:tcW w:w="3261" w:type="dxa"/>
          </w:tcPr>
          <w:p w14:paraId="3E387920" w14:textId="77777777" w:rsidR="00164DAB" w:rsidRPr="00306B18" w:rsidRDefault="00164DAB" w:rsidP="009818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78BA302" w14:textId="77777777" w:rsidR="00164DAB" w:rsidRPr="00306B18" w:rsidRDefault="00164DAB" w:rsidP="009818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4DAB" w:rsidRPr="00306B18" w14:paraId="20752482" w14:textId="77777777" w:rsidTr="00904602">
        <w:tc>
          <w:tcPr>
            <w:tcW w:w="3118" w:type="dxa"/>
          </w:tcPr>
          <w:p w14:paraId="109ED6D9" w14:textId="77777777" w:rsidR="00164DAB" w:rsidRPr="00306B18" w:rsidRDefault="00164DAB" w:rsidP="009818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6B18">
              <w:rPr>
                <w:rFonts w:ascii="Arial" w:hAnsi="Arial" w:cs="Arial"/>
                <w:sz w:val="22"/>
                <w:szCs w:val="22"/>
                <w:highlight w:val="yellow"/>
                <w:lang w:val="en-GB"/>
              </w:rPr>
              <w:t>Industry Party</w:t>
            </w:r>
          </w:p>
        </w:tc>
        <w:tc>
          <w:tcPr>
            <w:tcW w:w="3261" w:type="dxa"/>
          </w:tcPr>
          <w:p w14:paraId="38A4EF0A" w14:textId="77777777" w:rsidR="00164DAB" w:rsidRPr="00306B18" w:rsidRDefault="00164DAB" w:rsidP="009818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A7332EB" w14:textId="77777777" w:rsidR="00164DAB" w:rsidRPr="00306B18" w:rsidRDefault="00164DAB" w:rsidP="009818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4DAB" w:rsidRPr="00306B18" w14:paraId="043D76FB" w14:textId="77777777" w:rsidTr="00904602">
        <w:tc>
          <w:tcPr>
            <w:tcW w:w="3118" w:type="dxa"/>
          </w:tcPr>
          <w:p w14:paraId="49065F79" w14:textId="77777777" w:rsidR="00164DAB" w:rsidRPr="00306B18" w:rsidRDefault="00164DAB" w:rsidP="009818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6B18">
              <w:rPr>
                <w:rFonts w:ascii="Arial" w:hAnsi="Arial" w:cs="Arial"/>
                <w:sz w:val="22"/>
                <w:szCs w:val="22"/>
                <w:highlight w:val="yellow"/>
                <w:lang w:val="en-GB"/>
              </w:rPr>
              <w:t>Industry Party</w:t>
            </w:r>
          </w:p>
        </w:tc>
        <w:tc>
          <w:tcPr>
            <w:tcW w:w="3261" w:type="dxa"/>
          </w:tcPr>
          <w:p w14:paraId="14899368" w14:textId="77777777" w:rsidR="00164DAB" w:rsidRPr="00306B18" w:rsidRDefault="00164DAB" w:rsidP="009818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CE8A637" w14:textId="77777777" w:rsidR="00164DAB" w:rsidRPr="00306B18" w:rsidRDefault="00164DAB" w:rsidP="009818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4DAB" w:rsidRPr="00306B18" w14:paraId="0B8C94A6" w14:textId="77777777" w:rsidTr="00904602">
        <w:tc>
          <w:tcPr>
            <w:tcW w:w="3118" w:type="dxa"/>
          </w:tcPr>
          <w:p w14:paraId="450A3D58" w14:textId="77777777" w:rsidR="00164DAB" w:rsidRPr="00306B18" w:rsidRDefault="00164DAB" w:rsidP="009818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6B18">
              <w:rPr>
                <w:rFonts w:ascii="Arial" w:hAnsi="Arial" w:cs="Arial"/>
                <w:sz w:val="22"/>
                <w:szCs w:val="22"/>
                <w:highlight w:val="yellow"/>
                <w:lang w:val="en-GB"/>
              </w:rPr>
              <w:t>Industry Party</w:t>
            </w:r>
          </w:p>
        </w:tc>
        <w:tc>
          <w:tcPr>
            <w:tcW w:w="3261" w:type="dxa"/>
          </w:tcPr>
          <w:p w14:paraId="34E041B8" w14:textId="77777777" w:rsidR="00164DAB" w:rsidRPr="00306B18" w:rsidRDefault="00164DAB" w:rsidP="009818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A460723" w14:textId="77777777" w:rsidR="00164DAB" w:rsidRPr="00306B18" w:rsidRDefault="00164DAB" w:rsidP="009818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4DAB" w:rsidRPr="00306B18" w14:paraId="05AC8D34" w14:textId="77777777" w:rsidTr="00904602">
        <w:tc>
          <w:tcPr>
            <w:tcW w:w="3118" w:type="dxa"/>
          </w:tcPr>
          <w:p w14:paraId="2B2F49FF" w14:textId="77777777" w:rsidR="00164DAB" w:rsidRPr="00306B18" w:rsidRDefault="00164DAB" w:rsidP="009818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6B18">
              <w:rPr>
                <w:rFonts w:ascii="Arial" w:hAnsi="Arial" w:cs="Arial"/>
                <w:sz w:val="22"/>
                <w:szCs w:val="22"/>
                <w:highlight w:val="yellow"/>
                <w:lang w:val="en-GB"/>
              </w:rPr>
              <w:t>Industry Party</w:t>
            </w:r>
          </w:p>
        </w:tc>
        <w:tc>
          <w:tcPr>
            <w:tcW w:w="3261" w:type="dxa"/>
          </w:tcPr>
          <w:p w14:paraId="50367D20" w14:textId="77777777" w:rsidR="00164DAB" w:rsidRPr="00306B18" w:rsidRDefault="00164DAB" w:rsidP="009818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56B0506" w14:textId="77777777" w:rsidR="00164DAB" w:rsidRPr="00306B18" w:rsidRDefault="00164DAB" w:rsidP="009818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4DAB" w:rsidRPr="00306B18" w14:paraId="79A4CEF5" w14:textId="77777777" w:rsidTr="00904602">
        <w:tc>
          <w:tcPr>
            <w:tcW w:w="3118" w:type="dxa"/>
          </w:tcPr>
          <w:p w14:paraId="47B1A515" w14:textId="77777777" w:rsidR="00164DAB" w:rsidRPr="00306B18" w:rsidRDefault="00164DAB" w:rsidP="009818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6B18">
              <w:rPr>
                <w:rFonts w:ascii="Arial" w:hAnsi="Arial" w:cs="Arial"/>
                <w:sz w:val="22"/>
                <w:szCs w:val="22"/>
                <w:highlight w:val="yellow"/>
                <w:lang w:val="en-GB"/>
              </w:rPr>
              <w:t>Industry Party</w:t>
            </w:r>
          </w:p>
        </w:tc>
        <w:tc>
          <w:tcPr>
            <w:tcW w:w="3261" w:type="dxa"/>
          </w:tcPr>
          <w:p w14:paraId="05170261" w14:textId="77777777" w:rsidR="00164DAB" w:rsidRPr="00306B18" w:rsidRDefault="00164DAB" w:rsidP="009818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EC2FE5B" w14:textId="77777777" w:rsidR="00164DAB" w:rsidRPr="00306B18" w:rsidRDefault="00164DAB" w:rsidP="009818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4DAB" w:rsidRPr="00306B18" w14:paraId="336FD2C5" w14:textId="77777777" w:rsidTr="00904602">
        <w:tc>
          <w:tcPr>
            <w:tcW w:w="3118" w:type="dxa"/>
          </w:tcPr>
          <w:p w14:paraId="42A48E68" w14:textId="77777777" w:rsidR="00164DAB" w:rsidRPr="00306B18" w:rsidRDefault="00164DAB" w:rsidP="009818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6B18">
              <w:rPr>
                <w:rFonts w:ascii="Arial" w:hAnsi="Arial" w:cs="Arial"/>
                <w:sz w:val="22"/>
                <w:szCs w:val="22"/>
                <w:highlight w:val="yellow"/>
                <w:lang w:val="en-GB"/>
              </w:rPr>
              <w:t>Industry Party</w:t>
            </w:r>
          </w:p>
        </w:tc>
        <w:tc>
          <w:tcPr>
            <w:tcW w:w="3261" w:type="dxa"/>
          </w:tcPr>
          <w:p w14:paraId="3DF7F9EF" w14:textId="77777777" w:rsidR="00164DAB" w:rsidRPr="00306B18" w:rsidRDefault="00164DAB" w:rsidP="009818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D3C0A9B" w14:textId="77777777" w:rsidR="00164DAB" w:rsidRPr="00306B18" w:rsidRDefault="00164DAB" w:rsidP="009818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F5B026" w14:textId="77777777" w:rsidR="00164DAB" w:rsidRPr="00306B18" w:rsidRDefault="00164DAB" w:rsidP="009818FF">
      <w:pPr>
        <w:jc w:val="both"/>
        <w:rPr>
          <w:rFonts w:ascii="Arial" w:hAnsi="Arial" w:cs="Arial"/>
          <w:sz w:val="22"/>
          <w:szCs w:val="22"/>
        </w:rPr>
      </w:pPr>
    </w:p>
    <w:p w14:paraId="637380D0" w14:textId="5D3BB26A" w:rsidR="00164DAB" w:rsidRPr="009818FF" w:rsidRDefault="00164DAB" w:rsidP="009818FF">
      <w:pPr>
        <w:pStyle w:val="Otsikko2"/>
        <w:tabs>
          <w:tab w:val="clear" w:pos="576"/>
          <w:tab w:val="num" w:pos="851"/>
        </w:tabs>
        <w:spacing w:after="240"/>
        <w:ind w:left="851" w:right="1132" w:hanging="851"/>
        <w:jc w:val="both"/>
        <w:rPr>
          <w:rFonts w:cs="Arial"/>
          <w:sz w:val="22"/>
          <w:szCs w:val="22"/>
          <w:lang w:val="en-GB"/>
        </w:rPr>
      </w:pPr>
      <w:r w:rsidRPr="009818FF">
        <w:rPr>
          <w:rFonts w:cs="Arial"/>
          <w:b w:val="0"/>
          <w:sz w:val="22"/>
          <w:szCs w:val="22"/>
          <w:lang w:val="en-GB"/>
        </w:rPr>
        <w:t>Any value</w:t>
      </w:r>
      <w:r w:rsidR="00067303" w:rsidRPr="009818FF">
        <w:rPr>
          <w:rFonts w:cs="Arial"/>
          <w:b w:val="0"/>
          <w:sz w:val="22"/>
          <w:szCs w:val="22"/>
          <w:lang w:val="en-GB"/>
        </w:rPr>
        <w:t xml:space="preserve"> </w:t>
      </w:r>
      <w:r w:rsidRPr="009818FF">
        <w:rPr>
          <w:rFonts w:cs="Arial"/>
          <w:b w:val="0"/>
          <w:sz w:val="22"/>
          <w:szCs w:val="22"/>
          <w:lang w:val="en-GB"/>
        </w:rPr>
        <w:t>added tax applicable is added to the sums</w:t>
      </w:r>
    </w:p>
    <w:p w14:paraId="612191B0" w14:textId="77777777" w:rsidR="00164DAB" w:rsidRPr="00306B18" w:rsidRDefault="00164DAB" w:rsidP="009818FF">
      <w:pPr>
        <w:ind w:firstLine="1304"/>
        <w:jc w:val="both"/>
        <w:rPr>
          <w:rFonts w:ascii="Arial" w:hAnsi="Arial" w:cs="Arial"/>
          <w:sz w:val="22"/>
          <w:szCs w:val="22"/>
          <w:lang w:val="en-US"/>
        </w:rPr>
      </w:pPr>
    </w:p>
    <w:p w14:paraId="5FDEFCE1" w14:textId="77777777" w:rsidR="00164DAB" w:rsidRPr="00306B18" w:rsidRDefault="00164DAB" w:rsidP="009818FF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08982BD1" w14:textId="563881C5" w:rsidR="00164DAB" w:rsidRPr="009818FF" w:rsidRDefault="00164DAB" w:rsidP="009818FF">
      <w:pPr>
        <w:pStyle w:val="Otsikko2"/>
        <w:tabs>
          <w:tab w:val="clear" w:pos="576"/>
          <w:tab w:val="num" w:pos="851"/>
        </w:tabs>
        <w:spacing w:after="240"/>
        <w:ind w:left="851" w:right="1132" w:hanging="851"/>
        <w:jc w:val="both"/>
        <w:rPr>
          <w:rFonts w:cs="Arial"/>
          <w:sz w:val="22"/>
          <w:szCs w:val="22"/>
          <w:highlight w:val="yellow"/>
          <w:lang w:val="en-GB"/>
        </w:rPr>
      </w:pPr>
      <w:r w:rsidRPr="00067303">
        <w:rPr>
          <w:rFonts w:cs="Arial"/>
          <w:b w:val="0"/>
          <w:sz w:val="22"/>
          <w:szCs w:val="22"/>
          <w:highlight w:val="yellow"/>
          <w:lang w:val="en-GB"/>
        </w:rPr>
        <w:t>The invoicing information of the Industry Parties are as follows:</w:t>
      </w:r>
    </w:p>
    <w:p w14:paraId="50D5AFDD" w14:textId="77777777" w:rsidR="00A16C84" w:rsidRPr="002E0DF9" w:rsidRDefault="006624DC" w:rsidP="00CB7F84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2E0DF9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30C8A14E" w14:textId="77777777" w:rsidR="00A16C84" w:rsidRPr="002E0DF9" w:rsidRDefault="00A16C84" w:rsidP="009818FF">
      <w:pPr>
        <w:ind w:left="792" w:right="737"/>
        <w:jc w:val="both"/>
        <w:rPr>
          <w:rFonts w:ascii="Arial" w:hAnsi="Arial" w:cs="Arial"/>
          <w:sz w:val="22"/>
          <w:szCs w:val="22"/>
          <w:lang w:val="en-US"/>
        </w:rPr>
      </w:pPr>
    </w:p>
    <w:p w14:paraId="204AD8A3" w14:textId="77777777" w:rsidR="00234D21" w:rsidRPr="00A072ED" w:rsidRDefault="00234D21" w:rsidP="009818FF">
      <w:pPr>
        <w:ind w:left="792" w:right="737"/>
        <w:jc w:val="both"/>
        <w:rPr>
          <w:rFonts w:ascii="Arial" w:hAnsi="Arial" w:cs="Arial"/>
          <w:b/>
          <w:i/>
          <w:sz w:val="22"/>
          <w:szCs w:val="22"/>
          <w:lang w:val="en-US"/>
        </w:rPr>
      </w:pPr>
    </w:p>
    <w:p w14:paraId="4200C90C" w14:textId="77777777" w:rsidR="006D2E81" w:rsidRPr="002E0DF9" w:rsidRDefault="006D2E81" w:rsidP="009818FF">
      <w:pPr>
        <w:pStyle w:val="Otsikko1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  <w:lang w:val="en-US"/>
        </w:rPr>
      </w:pPr>
    </w:p>
    <w:p w14:paraId="332D9E03" w14:textId="77777777" w:rsidR="006624DC" w:rsidRPr="002E0DF9" w:rsidRDefault="006624DC" w:rsidP="009818FF">
      <w:pPr>
        <w:pStyle w:val="Otsikko1"/>
        <w:numPr>
          <w:ilvl w:val="0"/>
          <w:numId w:val="0"/>
        </w:numPr>
        <w:ind w:left="567" w:hanging="567"/>
        <w:jc w:val="both"/>
        <w:rPr>
          <w:rFonts w:ascii="Arial" w:hAnsi="Arial" w:cs="Arial"/>
          <w:sz w:val="22"/>
          <w:szCs w:val="22"/>
          <w:lang w:val="en-US"/>
        </w:rPr>
      </w:pPr>
      <w:r w:rsidRPr="002E0DF9">
        <w:rPr>
          <w:rFonts w:ascii="Arial" w:hAnsi="Arial" w:cs="Arial"/>
          <w:bCs/>
          <w:sz w:val="22"/>
          <w:szCs w:val="22"/>
          <w:lang w:val="en-GB"/>
        </w:rPr>
        <w:t>APPENDICES</w:t>
      </w:r>
    </w:p>
    <w:p w14:paraId="7813ABF5" w14:textId="77777777" w:rsidR="006624DC" w:rsidRPr="002E0DF9" w:rsidRDefault="006624DC" w:rsidP="009818FF">
      <w:pPr>
        <w:ind w:left="-993" w:right="1132" w:firstLine="993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25B8D229" w14:textId="77777777" w:rsidR="006624DC" w:rsidRPr="002E0DF9" w:rsidRDefault="006624DC" w:rsidP="009818FF">
      <w:pPr>
        <w:ind w:left="-993" w:right="1132" w:firstLine="993"/>
        <w:jc w:val="both"/>
        <w:rPr>
          <w:rFonts w:ascii="Arial" w:hAnsi="Arial" w:cs="Arial"/>
          <w:sz w:val="22"/>
          <w:szCs w:val="22"/>
          <w:lang w:val="en-US"/>
        </w:rPr>
      </w:pPr>
      <w:r w:rsidRPr="002E0DF9">
        <w:rPr>
          <w:rFonts w:ascii="Arial" w:hAnsi="Arial" w:cs="Arial"/>
          <w:b/>
          <w:bCs/>
          <w:sz w:val="22"/>
          <w:szCs w:val="22"/>
          <w:lang w:val="en-GB"/>
        </w:rPr>
        <w:t>Appendix 1</w:t>
      </w:r>
      <w:r w:rsidR="00AA3DB1" w:rsidRPr="002E0DF9">
        <w:rPr>
          <w:rFonts w:ascii="Arial" w:hAnsi="Arial" w:cs="Arial"/>
          <w:sz w:val="22"/>
          <w:szCs w:val="22"/>
          <w:lang w:val="en-GB"/>
        </w:rPr>
        <w:t xml:space="preserve"> </w:t>
      </w:r>
      <w:r w:rsidR="00AA3DB1" w:rsidRPr="002E0DF9">
        <w:rPr>
          <w:rFonts w:ascii="Arial" w:hAnsi="Arial" w:cs="Arial"/>
          <w:sz w:val="22"/>
          <w:szCs w:val="22"/>
          <w:lang w:val="en-GB"/>
        </w:rPr>
        <w:tab/>
      </w:r>
      <w:r w:rsidRPr="002E0DF9">
        <w:rPr>
          <w:rFonts w:ascii="Arial" w:hAnsi="Arial" w:cs="Arial"/>
          <w:sz w:val="22"/>
          <w:szCs w:val="22"/>
          <w:lang w:val="en-GB"/>
        </w:rPr>
        <w:t xml:space="preserve">The </w:t>
      </w:r>
      <w:r w:rsidR="003255A2">
        <w:rPr>
          <w:rFonts w:ascii="Arial" w:hAnsi="Arial" w:cs="Arial"/>
          <w:sz w:val="22"/>
          <w:szCs w:val="22"/>
          <w:lang w:val="en-GB"/>
        </w:rPr>
        <w:t>Joint Action</w:t>
      </w:r>
      <w:r w:rsidRPr="002E0DF9">
        <w:rPr>
          <w:rFonts w:ascii="Arial" w:hAnsi="Arial" w:cs="Arial"/>
          <w:sz w:val="22"/>
          <w:szCs w:val="22"/>
          <w:lang w:val="en-GB"/>
        </w:rPr>
        <w:t xml:space="preserve"> </w:t>
      </w:r>
      <w:r w:rsidR="003255A2">
        <w:rPr>
          <w:rFonts w:ascii="Arial" w:hAnsi="Arial" w:cs="Arial"/>
          <w:sz w:val="22"/>
          <w:szCs w:val="22"/>
          <w:lang w:val="en-GB"/>
        </w:rPr>
        <w:t>p</w:t>
      </w:r>
      <w:r w:rsidRPr="002E0DF9">
        <w:rPr>
          <w:rFonts w:ascii="Arial" w:hAnsi="Arial" w:cs="Arial"/>
          <w:sz w:val="22"/>
          <w:szCs w:val="22"/>
          <w:lang w:val="en-GB"/>
        </w:rPr>
        <w:t xml:space="preserve">lan in force </w:t>
      </w:r>
    </w:p>
    <w:p w14:paraId="3E6347FC" w14:textId="77777777" w:rsidR="006624DC" w:rsidRPr="002E0DF9" w:rsidRDefault="006624DC" w:rsidP="009818FF">
      <w:pPr>
        <w:ind w:left="1304" w:right="1132" w:hanging="1304"/>
        <w:jc w:val="both"/>
        <w:rPr>
          <w:rFonts w:ascii="Arial" w:hAnsi="Arial" w:cs="Arial"/>
          <w:sz w:val="22"/>
          <w:szCs w:val="22"/>
          <w:lang w:val="en-US"/>
        </w:rPr>
      </w:pPr>
      <w:r w:rsidRPr="002E0DF9">
        <w:rPr>
          <w:rFonts w:ascii="Arial" w:hAnsi="Arial" w:cs="Arial"/>
          <w:b/>
          <w:bCs/>
          <w:sz w:val="22"/>
          <w:szCs w:val="22"/>
          <w:lang w:val="en-GB"/>
        </w:rPr>
        <w:t>Appendix 2</w:t>
      </w:r>
      <w:r w:rsidRPr="002E0DF9">
        <w:rPr>
          <w:rFonts w:ascii="Arial" w:hAnsi="Arial" w:cs="Arial"/>
          <w:sz w:val="22"/>
          <w:szCs w:val="22"/>
          <w:lang w:val="en-GB"/>
        </w:rPr>
        <w:t xml:space="preserve"> </w:t>
      </w:r>
      <w:r w:rsidRPr="002E0DF9">
        <w:rPr>
          <w:rFonts w:ascii="Arial" w:hAnsi="Arial" w:cs="Arial"/>
          <w:sz w:val="22"/>
          <w:szCs w:val="22"/>
          <w:lang w:val="en-GB"/>
        </w:rPr>
        <w:tab/>
        <w:t>Consortium Agreement Terms</w:t>
      </w:r>
    </w:p>
    <w:p w14:paraId="01CD6744" w14:textId="15F75C89" w:rsidR="002E0DF9" w:rsidRDefault="006624DC" w:rsidP="009818FF">
      <w:pPr>
        <w:ind w:left="1304" w:right="1132" w:hanging="1304"/>
        <w:jc w:val="both"/>
        <w:rPr>
          <w:rFonts w:ascii="Arial" w:hAnsi="Arial" w:cs="Arial"/>
          <w:sz w:val="22"/>
          <w:szCs w:val="22"/>
          <w:lang w:val="en-GB"/>
        </w:rPr>
      </w:pPr>
      <w:r w:rsidRPr="002E0DF9">
        <w:rPr>
          <w:rFonts w:ascii="Arial" w:hAnsi="Arial" w:cs="Arial"/>
          <w:b/>
          <w:bCs/>
          <w:sz w:val="22"/>
          <w:szCs w:val="22"/>
          <w:lang w:val="en-GB"/>
        </w:rPr>
        <w:t>Appendix 3</w:t>
      </w:r>
      <w:r w:rsidR="00AA3DB1" w:rsidRPr="002E0DF9">
        <w:rPr>
          <w:rFonts w:ascii="Arial" w:hAnsi="Arial" w:cs="Arial"/>
          <w:sz w:val="22"/>
          <w:szCs w:val="22"/>
          <w:lang w:val="en-GB"/>
        </w:rPr>
        <w:tab/>
      </w:r>
      <w:r w:rsidRPr="002E0DF9">
        <w:rPr>
          <w:rFonts w:ascii="Arial" w:hAnsi="Arial" w:cs="Arial"/>
          <w:sz w:val="22"/>
          <w:szCs w:val="22"/>
          <w:lang w:val="en-GB"/>
        </w:rPr>
        <w:t xml:space="preserve">The </w:t>
      </w:r>
      <w:r w:rsidR="003127C5">
        <w:rPr>
          <w:rFonts w:ascii="Arial" w:hAnsi="Arial" w:cs="Arial"/>
          <w:sz w:val="22"/>
          <w:szCs w:val="22"/>
          <w:lang w:val="en-GB"/>
        </w:rPr>
        <w:t>Business Finland</w:t>
      </w:r>
      <w:r w:rsidRPr="002E0DF9">
        <w:rPr>
          <w:rFonts w:ascii="Arial" w:hAnsi="Arial" w:cs="Arial"/>
          <w:sz w:val="22"/>
          <w:szCs w:val="22"/>
          <w:lang w:val="en-GB"/>
        </w:rPr>
        <w:t xml:space="preserve"> funding decision(s) and the applicable </w:t>
      </w:r>
      <w:r w:rsidR="003127C5">
        <w:rPr>
          <w:rFonts w:ascii="Arial" w:hAnsi="Arial" w:cs="Arial"/>
          <w:sz w:val="22"/>
          <w:szCs w:val="22"/>
          <w:lang w:val="en-GB"/>
        </w:rPr>
        <w:t>Business Finland</w:t>
      </w:r>
      <w:r w:rsidRPr="002E0DF9">
        <w:rPr>
          <w:rFonts w:ascii="Arial" w:hAnsi="Arial" w:cs="Arial"/>
          <w:sz w:val="22"/>
          <w:szCs w:val="22"/>
          <w:lang w:val="en-GB"/>
        </w:rPr>
        <w:t xml:space="preserve"> </w:t>
      </w:r>
      <w:r w:rsidR="00CE1290">
        <w:rPr>
          <w:rFonts w:ascii="Arial" w:hAnsi="Arial" w:cs="Arial"/>
          <w:sz w:val="22"/>
          <w:szCs w:val="22"/>
          <w:lang w:val="en-GB"/>
        </w:rPr>
        <w:t xml:space="preserve">Funding </w:t>
      </w:r>
      <w:r w:rsidRPr="002E0DF9">
        <w:rPr>
          <w:rFonts w:ascii="Arial" w:hAnsi="Arial" w:cs="Arial"/>
          <w:sz w:val="22"/>
          <w:szCs w:val="22"/>
          <w:lang w:val="en-GB"/>
        </w:rPr>
        <w:t>Terms.</w:t>
      </w:r>
      <w:r w:rsidR="00767ED0" w:rsidRPr="002E0DF9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40E9653F" w14:textId="1B1F45FB" w:rsidR="001545F9" w:rsidRPr="002E0DF9" w:rsidRDefault="00527AE7" w:rsidP="009818FF">
      <w:pPr>
        <w:ind w:left="1304" w:right="1132" w:hanging="1304"/>
        <w:jc w:val="both"/>
        <w:rPr>
          <w:rFonts w:ascii="Arial" w:hAnsi="Arial" w:cs="Arial"/>
          <w:sz w:val="22"/>
          <w:szCs w:val="22"/>
          <w:lang w:val="en-US"/>
        </w:rPr>
      </w:pPr>
      <w:r w:rsidRPr="002E0DF9">
        <w:rPr>
          <w:rFonts w:ascii="Arial" w:hAnsi="Arial" w:cs="Arial"/>
          <w:b/>
          <w:bCs/>
          <w:sz w:val="22"/>
          <w:szCs w:val="22"/>
          <w:lang w:val="en-GB"/>
        </w:rPr>
        <w:t xml:space="preserve">Appendix </w:t>
      </w:r>
      <w:r w:rsidR="00164DAB">
        <w:rPr>
          <w:rFonts w:ascii="Arial" w:hAnsi="Arial" w:cs="Arial"/>
          <w:b/>
          <w:bCs/>
          <w:sz w:val="22"/>
          <w:szCs w:val="22"/>
          <w:lang w:val="en-GB"/>
        </w:rPr>
        <w:t>4</w:t>
      </w:r>
      <w:r w:rsidRPr="002E0DF9">
        <w:rPr>
          <w:rFonts w:ascii="Arial" w:hAnsi="Arial" w:cs="Arial"/>
          <w:sz w:val="22"/>
          <w:szCs w:val="22"/>
          <w:lang w:val="en-GB"/>
        </w:rPr>
        <w:t xml:space="preserve"> </w:t>
      </w:r>
      <w:r w:rsidRPr="002E0DF9">
        <w:rPr>
          <w:rFonts w:ascii="Arial" w:hAnsi="Arial" w:cs="Arial"/>
          <w:sz w:val="22"/>
          <w:szCs w:val="22"/>
          <w:lang w:val="en-GB"/>
        </w:rPr>
        <w:tab/>
        <w:t xml:space="preserve">Confidentiality undertaking of the </w:t>
      </w:r>
      <w:r w:rsidR="006148D6" w:rsidRPr="002E0DF9">
        <w:rPr>
          <w:rFonts w:ascii="Arial" w:hAnsi="Arial" w:cs="Arial"/>
          <w:sz w:val="22"/>
          <w:szCs w:val="22"/>
          <w:lang w:val="en-GB"/>
        </w:rPr>
        <w:t>e</w:t>
      </w:r>
      <w:r w:rsidRPr="002E0DF9">
        <w:rPr>
          <w:rFonts w:ascii="Arial" w:hAnsi="Arial" w:cs="Arial"/>
          <w:sz w:val="22"/>
          <w:szCs w:val="22"/>
          <w:lang w:val="en-GB"/>
        </w:rPr>
        <w:t xml:space="preserve">xpert </w:t>
      </w:r>
      <w:r w:rsidR="006148D6" w:rsidRPr="002E0DF9">
        <w:rPr>
          <w:rFonts w:ascii="Arial" w:hAnsi="Arial" w:cs="Arial"/>
          <w:sz w:val="22"/>
          <w:szCs w:val="22"/>
          <w:lang w:val="en-GB"/>
        </w:rPr>
        <w:t xml:space="preserve">member </w:t>
      </w:r>
      <w:r w:rsidR="00C37842">
        <w:rPr>
          <w:rFonts w:ascii="Arial" w:hAnsi="Arial" w:cs="Arial"/>
          <w:sz w:val="22"/>
          <w:szCs w:val="22"/>
          <w:lang w:val="en-GB"/>
        </w:rPr>
        <w:t>and/</w:t>
      </w:r>
      <w:r w:rsidR="006148D6" w:rsidRPr="002E0DF9">
        <w:rPr>
          <w:rFonts w:ascii="Arial" w:hAnsi="Arial" w:cs="Arial"/>
          <w:sz w:val="22"/>
          <w:szCs w:val="22"/>
          <w:lang w:val="en-GB"/>
        </w:rPr>
        <w:t xml:space="preserve">or the </w:t>
      </w:r>
      <w:r w:rsidR="003255A2">
        <w:rPr>
          <w:rFonts w:ascii="Arial" w:hAnsi="Arial" w:cs="Arial"/>
          <w:sz w:val="22"/>
          <w:szCs w:val="22"/>
          <w:lang w:val="en-GB"/>
        </w:rPr>
        <w:t xml:space="preserve">representative of the </w:t>
      </w:r>
      <w:r w:rsidR="006148D6" w:rsidRPr="002E0DF9">
        <w:rPr>
          <w:rFonts w:ascii="Arial" w:hAnsi="Arial" w:cs="Arial"/>
          <w:sz w:val="22"/>
          <w:szCs w:val="22"/>
          <w:lang w:val="en-GB"/>
        </w:rPr>
        <w:t xml:space="preserve">utilizing organisation (not a </w:t>
      </w:r>
      <w:r w:rsidRPr="002E0DF9">
        <w:rPr>
          <w:rFonts w:ascii="Arial" w:hAnsi="Arial" w:cs="Arial"/>
          <w:sz w:val="22"/>
          <w:szCs w:val="22"/>
          <w:lang w:val="en-GB"/>
        </w:rPr>
        <w:t>Party</w:t>
      </w:r>
      <w:r w:rsidR="006148D6" w:rsidRPr="002E0DF9">
        <w:rPr>
          <w:rFonts w:ascii="Arial" w:hAnsi="Arial" w:cs="Arial"/>
          <w:sz w:val="22"/>
          <w:szCs w:val="22"/>
          <w:lang w:val="en-GB"/>
        </w:rPr>
        <w:t>)</w:t>
      </w:r>
      <w:r w:rsidR="003255A2">
        <w:rPr>
          <w:rFonts w:ascii="Arial" w:hAnsi="Arial" w:cs="Arial"/>
          <w:sz w:val="22"/>
          <w:szCs w:val="22"/>
          <w:lang w:val="en-GB"/>
        </w:rPr>
        <w:t xml:space="preserve"> of the steering group</w:t>
      </w:r>
    </w:p>
    <w:p w14:paraId="54DE017F" w14:textId="53BC802F" w:rsidR="001545F9" w:rsidRPr="002E0DF9" w:rsidRDefault="001545F9" w:rsidP="009818FF">
      <w:pPr>
        <w:ind w:left="1304" w:right="1132" w:hanging="1304"/>
        <w:jc w:val="both"/>
        <w:rPr>
          <w:rFonts w:ascii="Arial" w:hAnsi="Arial" w:cs="Arial"/>
          <w:sz w:val="22"/>
          <w:szCs w:val="22"/>
          <w:lang w:val="en-US"/>
        </w:rPr>
      </w:pPr>
      <w:r w:rsidRPr="002E0DF9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3EC3648" w14:textId="77777777" w:rsidR="006624DC" w:rsidRPr="002E0DF9" w:rsidRDefault="006624DC" w:rsidP="009818FF">
      <w:pPr>
        <w:ind w:left="1304" w:right="1132" w:hanging="1304"/>
        <w:jc w:val="both"/>
        <w:rPr>
          <w:rFonts w:ascii="Arial" w:hAnsi="Arial" w:cs="Arial"/>
          <w:sz w:val="22"/>
          <w:szCs w:val="22"/>
          <w:lang w:val="en-US"/>
        </w:rPr>
      </w:pPr>
      <w:r w:rsidRPr="002E0DF9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77EB5D7E" w14:textId="77777777" w:rsidR="006624DC" w:rsidRPr="002E0DF9" w:rsidRDefault="006624DC" w:rsidP="009818FF">
      <w:pPr>
        <w:ind w:left="1304" w:right="1132" w:hanging="1304"/>
        <w:jc w:val="both"/>
        <w:rPr>
          <w:rFonts w:ascii="Arial" w:hAnsi="Arial" w:cs="Arial"/>
          <w:sz w:val="22"/>
          <w:szCs w:val="22"/>
          <w:lang w:val="en-US"/>
        </w:rPr>
      </w:pPr>
    </w:p>
    <w:p w14:paraId="1B6E95D9" w14:textId="77777777" w:rsidR="006624DC" w:rsidRPr="002E0DF9" w:rsidRDefault="006624DC" w:rsidP="009818FF">
      <w:pPr>
        <w:ind w:right="1132"/>
        <w:jc w:val="both"/>
        <w:rPr>
          <w:rFonts w:ascii="Arial" w:hAnsi="Arial" w:cs="Arial"/>
          <w:sz w:val="22"/>
          <w:szCs w:val="22"/>
          <w:lang w:val="en-US"/>
        </w:rPr>
      </w:pPr>
      <w:r w:rsidRPr="002E0DF9">
        <w:rPr>
          <w:rFonts w:ascii="Arial" w:hAnsi="Arial" w:cs="Arial"/>
          <w:sz w:val="22"/>
          <w:szCs w:val="22"/>
          <w:lang w:val="en-GB"/>
        </w:rPr>
        <w:t xml:space="preserve">This </w:t>
      </w:r>
      <w:r w:rsidR="00056339" w:rsidRPr="002E0DF9">
        <w:rPr>
          <w:rFonts w:ascii="Arial" w:hAnsi="Arial" w:cs="Arial"/>
          <w:sz w:val="22"/>
          <w:szCs w:val="22"/>
          <w:lang w:val="en-GB"/>
        </w:rPr>
        <w:t xml:space="preserve">Consortium </w:t>
      </w:r>
      <w:r w:rsidR="00BC239D">
        <w:rPr>
          <w:rFonts w:ascii="Arial" w:hAnsi="Arial" w:cs="Arial"/>
          <w:sz w:val="22"/>
          <w:szCs w:val="22"/>
          <w:lang w:val="en-GB"/>
        </w:rPr>
        <w:t>A</w:t>
      </w:r>
      <w:r w:rsidRPr="002E0DF9">
        <w:rPr>
          <w:rFonts w:ascii="Arial" w:hAnsi="Arial" w:cs="Arial"/>
          <w:sz w:val="22"/>
          <w:szCs w:val="22"/>
          <w:lang w:val="en-GB"/>
        </w:rPr>
        <w:t xml:space="preserve">greement </w:t>
      </w:r>
      <w:proofErr w:type="gramStart"/>
      <w:r w:rsidR="001479CF" w:rsidRPr="002E0DF9">
        <w:rPr>
          <w:rFonts w:ascii="Arial" w:hAnsi="Arial" w:cs="Arial"/>
          <w:sz w:val="22"/>
          <w:szCs w:val="22"/>
          <w:lang w:val="en-GB"/>
        </w:rPr>
        <w:t>is executed</w:t>
      </w:r>
      <w:proofErr w:type="gramEnd"/>
      <w:r w:rsidR="001479CF" w:rsidRPr="002E0DF9">
        <w:rPr>
          <w:rFonts w:ascii="Arial" w:hAnsi="Arial" w:cs="Arial"/>
          <w:sz w:val="22"/>
          <w:szCs w:val="22"/>
          <w:lang w:val="en-GB"/>
        </w:rPr>
        <w:t xml:space="preserve"> in one (1) original kept by the Coordinator and the other Parties receive electronic copies of the original executed </w:t>
      </w:r>
      <w:r w:rsidR="00BC239D">
        <w:rPr>
          <w:rFonts w:ascii="Arial" w:hAnsi="Arial" w:cs="Arial"/>
          <w:sz w:val="22"/>
          <w:szCs w:val="22"/>
          <w:lang w:val="en-GB"/>
        </w:rPr>
        <w:t xml:space="preserve">Consortium </w:t>
      </w:r>
      <w:r w:rsidR="001479CF" w:rsidRPr="002E0DF9">
        <w:rPr>
          <w:rFonts w:ascii="Arial" w:hAnsi="Arial" w:cs="Arial"/>
          <w:sz w:val="22"/>
          <w:szCs w:val="22"/>
          <w:lang w:val="en-GB"/>
        </w:rPr>
        <w:t>Agreement</w:t>
      </w:r>
      <w:r w:rsidRPr="002E0DF9">
        <w:rPr>
          <w:rFonts w:ascii="Arial" w:hAnsi="Arial" w:cs="Arial"/>
          <w:sz w:val="22"/>
          <w:szCs w:val="22"/>
          <w:lang w:val="en-GB"/>
        </w:rPr>
        <w:t>.</w:t>
      </w:r>
    </w:p>
    <w:p w14:paraId="7C776F09" w14:textId="77777777" w:rsidR="006624DC" w:rsidRPr="002E0DF9" w:rsidRDefault="006624DC" w:rsidP="002E0DF9">
      <w:pPr>
        <w:ind w:right="1132"/>
        <w:jc w:val="both"/>
        <w:rPr>
          <w:rFonts w:ascii="Arial" w:hAnsi="Arial" w:cs="Arial"/>
          <w:sz w:val="22"/>
          <w:szCs w:val="22"/>
          <w:lang w:val="en-US"/>
        </w:rPr>
      </w:pPr>
    </w:p>
    <w:p w14:paraId="0CEB97DF" w14:textId="77777777" w:rsidR="00234D21" w:rsidRPr="002E0DF9" w:rsidRDefault="00234D21" w:rsidP="002E0DF9">
      <w:pPr>
        <w:ind w:right="1132"/>
        <w:jc w:val="both"/>
        <w:rPr>
          <w:rFonts w:ascii="Arial" w:hAnsi="Arial" w:cs="Arial"/>
          <w:sz w:val="22"/>
          <w:szCs w:val="22"/>
          <w:lang w:val="en-US"/>
        </w:rPr>
      </w:pPr>
    </w:p>
    <w:p w14:paraId="452DF332" w14:textId="77777777" w:rsidR="006624DC" w:rsidRPr="002E0DF9" w:rsidRDefault="006624DC" w:rsidP="002E0DF9">
      <w:pPr>
        <w:ind w:right="1132"/>
        <w:jc w:val="both"/>
        <w:rPr>
          <w:rFonts w:ascii="Arial" w:hAnsi="Arial" w:cs="Arial"/>
          <w:sz w:val="22"/>
          <w:szCs w:val="22"/>
          <w:lang w:val="en-US"/>
        </w:rPr>
      </w:pPr>
      <w:r w:rsidRPr="002E0DF9">
        <w:rPr>
          <w:rFonts w:ascii="Arial" w:hAnsi="Arial" w:cs="Arial"/>
          <w:b/>
          <w:bCs/>
          <w:sz w:val="22"/>
          <w:szCs w:val="22"/>
          <w:lang w:val="en-GB"/>
        </w:rPr>
        <w:t>SIGNATURES</w:t>
      </w:r>
    </w:p>
    <w:p w14:paraId="0ED78CF3" w14:textId="77777777" w:rsidR="009B796D" w:rsidRDefault="006624DC" w:rsidP="002E0DF9">
      <w:pPr>
        <w:ind w:right="1132"/>
        <w:jc w:val="both"/>
        <w:rPr>
          <w:rFonts w:ascii="Arial" w:hAnsi="Arial" w:cs="Arial"/>
          <w:sz w:val="22"/>
          <w:szCs w:val="22"/>
          <w:lang w:val="en-GB"/>
        </w:rPr>
      </w:pPr>
      <w:r w:rsidRPr="002E0DF9">
        <w:rPr>
          <w:rFonts w:ascii="Arial" w:hAnsi="Arial" w:cs="Arial"/>
          <w:sz w:val="22"/>
          <w:szCs w:val="22"/>
          <w:lang w:val="en-GB"/>
        </w:rPr>
        <w:t xml:space="preserve">         </w:t>
      </w:r>
    </w:p>
    <w:p w14:paraId="7E46FA33" w14:textId="77777777" w:rsidR="009B796D" w:rsidRDefault="009B796D" w:rsidP="002E0DF9">
      <w:pPr>
        <w:ind w:right="1132"/>
        <w:jc w:val="both"/>
        <w:rPr>
          <w:rFonts w:ascii="Arial" w:hAnsi="Arial" w:cs="Arial"/>
          <w:sz w:val="22"/>
          <w:szCs w:val="22"/>
          <w:lang w:val="en-GB"/>
        </w:rPr>
      </w:pPr>
    </w:p>
    <w:p w14:paraId="03F97203" w14:textId="77777777" w:rsidR="009B796D" w:rsidRDefault="009B796D" w:rsidP="002E0DF9">
      <w:pPr>
        <w:ind w:right="1132"/>
        <w:jc w:val="both"/>
        <w:rPr>
          <w:rFonts w:ascii="Arial" w:hAnsi="Arial" w:cs="Arial"/>
          <w:sz w:val="22"/>
          <w:szCs w:val="22"/>
          <w:lang w:val="en-GB"/>
        </w:rPr>
      </w:pPr>
    </w:p>
    <w:p w14:paraId="2B3AA8F7" w14:textId="77777777" w:rsidR="00963096" w:rsidRDefault="00963096" w:rsidP="002E0DF9">
      <w:pPr>
        <w:ind w:right="1132"/>
        <w:jc w:val="both"/>
        <w:rPr>
          <w:ins w:id="1" w:author="Linnoinen Timo" w:date="2019-01-21T10:51:00Z"/>
          <w:rFonts w:ascii="Arial" w:hAnsi="Arial" w:cs="Arial"/>
          <w:b/>
          <w:bCs/>
          <w:sz w:val="22"/>
          <w:szCs w:val="22"/>
          <w:highlight w:val="yellow"/>
          <w:lang w:val="en-GB"/>
        </w:rPr>
      </w:pPr>
    </w:p>
    <w:p w14:paraId="07D1829E" w14:textId="77777777" w:rsidR="00963096" w:rsidRDefault="00963096" w:rsidP="002E0DF9">
      <w:pPr>
        <w:ind w:right="1132"/>
        <w:jc w:val="both"/>
        <w:rPr>
          <w:ins w:id="2" w:author="Linnoinen Timo" w:date="2019-01-21T10:51:00Z"/>
          <w:rFonts w:ascii="Arial" w:hAnsi="Arial" w:cs="Arial"/>
          <w:b/>
          <w:bCs/>
          <w:sz w:val="22"/>
          <w:szCs w:val="22"/>
          <w:highlight w:val="yellow"/>
          <w:lang w:val="en-GB"/>
        </w:rPr>
      </w:pPr>
    </w:p>
    <w:p w14:paraId="3FDB556E" w14:textId="77777777" w:rsidR="00963096" w:rsidRDefault="00963096" w:rsidP="002E0DF9">
      <w:pPr>
        <w:ind w:right="1132"/>
        <w:jc w:val="both"/>
        <w:rPr>
          <w:ins w:id="3" w:author="Linnoinen Timo" w:date="2019-01-21T10:51:00Z"/>
          <w:rFonts w:ascii="Arial" w:hAnsi="Arial" w:cs="Arial"/>
          <w:b/>
          <w:bCs/>
          <w:sz w:val="22"/>
          <w:szCs w:val="22"/>
          <w:highlight w:val="yellow"/>
          <w:lang w:val="en-GB"/>
        </w:rPr>
      </w:pPr>
    </w:p>
    <w:p w14:paraId="321B62C2" w14:textId="77777777" w:rsidR="00963096" w:rsidRDefault="00963096" w:rsidP="002E0DF9">
      <w:pPr>
        <w:ind w:right="1132"/>
        <w:jc w:val="both"/>
        <w:rPr>
          <w:ins w:id="4" w:author="Linnoinen Timo" w:date="2019-01-21T10:51:00Z"/>
          <w:rFonts w:ascii="Arial" w:hAnsi="Arial" w:cs="Arial"/>
          <w:b/>
          <w:bCs/>
          <w:sz w:val="22"/>
          <w:szCs w:val="22"/>
          <w:highlight w:val="yellow"/>
          <w:lang w:val="en-GB"/>
        </w:rPr>
      </w:pPr>
    </w:p>
    <w:p w14:paraId="5C2EC52E" w14:textId="77777777" w:rsidR="00963096" w:rsidRDefault="00963096" w:rsidP="002E0DF9">
      <w:pPr>
        <w:ind w:right="1132"/>
        <w:jc w:val="both"/>
        <w:rPr>
          <w:ins w:id="5" w:author="Linnoinen Timo" w:date="2019-01-21T10:51:00Z"/>
          <w:rFonts w:ascii="Arial" w:hAnsi="Arial" w:cs="Arial"/>
          <w:b/>
          <w:bCs/>
          <w:sz w:val="22"/>
          <w:szCs w:val="22"/>
          <w:highlight w:val="yellow"/>
          <w:lang w:val="en-GB"/>
        </w:rPr>
      </w:pPr>
    </w:p>
    <w:p w14:paraId="13979DC2" w14:textId="06614207" w:rsidR="006624DC" w:rsidRPr="002E0DF9" w:rsidRDefault="00CF608B" w:rsidP="002E0DF9">
      <w:pPr>
        <w:ind w:right="1132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2E0DF9">
        <w:rPr>
          <w:rFonts w:ascii="Arial" w:hAnsi="Arial" w:cs="Arial"/>
          <w:b/>
          <w:bCs/>
          <w:sz w:val="22"/>
          <w:szCs w:val="22"/>
          <w:highlight w:val="yellow"/>
          <w:lang w:val="en-GB"/>
        </w:rPr>
        <w:t xml:space="preserve">[Party </w:t>
      </w:r>
      <w:r>
        <w:rPr>
          <w:rFonts w:ascii="Arial" w:hAnsi="Arial" w:cs="Arial"/>
          <w:b/>
          <w:bCs/>
          <w:sz w:val="22"/>
          <w:szCs w:val="22"/>
          <w:highlight w:val="yellow"/>
          <w:lang w:val="en-GB"/>
        </w:rPr>
        <w:t>1</w:t>
      </w:r>
      <w:r w:rsidRPr="002E0DF9">
        <w:rPr>
          <w:rFonts w:ascii="Arial" w:hAnsi="Arial" w:cs="Arial"/>
          <w:b/>
          <w:bCs/>
          <w:sz w:val="22"/>
          <w:szCs w:val="22"/>
          <w:highlight w:val="yellow"/>
          <w:lang w:val="en-GB"/>
        </w:rPr>
        <w:t>]</w:t>
      </w:r>
    </w:p>
    <w:p w14:paraId="3A8BC596" w14:textId="77777777" w:rsidR="006624DC" w:rsidRPr="002E0DF9" w:rsidRDefault="006624DC" w:rsidP="002E0DF9">
      <w:pPr>
        <w:ind w:right="1132"/>
        <w:jc w:val="both"/>
        <w:rPr>
          <w:rFonts w:ascii="Arial" w:hAnsi="Arial" w:cs="Arial"/>
          <w:sz w:val="22"/>
          <w:szCs w:val="22"/>
          <w:lang w:val="en-US"/>
        </w:rPr>
      </w:pPr>
    </w:p>
    <w:p w14:paraId="1F27E87B" w14:textId="77777777" w:rsidR="006624DC" w:rsidRPr="002E0DF9" w:rsidRDefault="006624DC" w:rsidP="002E0DF9">
      <w:pPr>
        <w:tabs>
          <w:tab w:val="left" w:pos="567"/>
        </w:tabs>
        <w:ind w:right="1132"/>
        <w:jc w:val="both"/>
        <w:rPr>
          <w:rFonts w:ascii="Arial" w:hAnsi="Arial" w:cs="Arial"/>
          <w:sz w:val="22"/>
          <w:szCs w:val="22"/>
          <w:lang w:val="en-US"/>
        </w:rPr>
      </w:pPr>
      <w:r w:rsidRPr="002E0DF9">
        <w:rPr>
          <w:rFonts w:ascii="Arial" w:hAnsi="Arial" w:cs="Arial"/>
          <w:sz w:val="22"/>
          <w:szCs w:val="22"/>
          <w:lang w:val="en-GB"/>
        </w:rPr>
        <w:tab/>
        <w:t xml:space="preserve">Place and date: ________________, </w:t>
      </w:r>
      <w:r w:rsidR="0037560A" w:rsidRPr="002E0DF9">
        <w:rPr>
          <w:rFonts w:ascii="Arial" w:hAnsi="Arial" w:cs="Arial"/>
          <w:sz w:val="22"/>
          <w:szCs w:val="22"/>
          <w:lang w:val="en-GB"/>
        </w:rPr>
        <w:t>__.__20__</w:t>
      </w:r>
    </w:p>
    <w:p w14:paraId="590E7A1E" w14:textId="77777777" w:rsidR="006624DC" w:rsidRPr="002E0DF9" w:rsidRDefault="006624DC" w:rsidP="002E0DF9">
      <w:pPr>
        <w:tabs>
          <w:tab w:val="left" w:pos="567"/>
        </w:tabs>
        <w:ind w:right="1132"/>
        <w:jc w:val="both"/>
        <w:rPr>
          <w:rFonts w:ascii="Arial" w:hAnsi="Arial" w:cs="Arial"/>
          <w:sz w:val="22"/>
          <w:szCs w:val="22"/>
          <w:lang w:val="en-US"/>
        </w:rPr>
      </w:pPr>
    </w:p>
    <w:p w14:paraId="1B6FBD06" w14:textId="77777777" w:rsidR="006624DC" w:rsidRPr="002E0DF9" w:rsidRDefault="006624DC" w:rsidP="002E0DF9">
      <w:pPr>
        <w:tabs>
          <w:tab w:val="left" w:pos="567"/>
        </w:tabs>
        <w:ind w:right="1132"/>
        <w:jc w:val="both"/>
        <w:rPr>
          <w:rFonts w:ascii="Arial" w:hAnsi="Arial" w:cs="Arial"/>
          <w:sz w:val="22"/>
          <w:szCs w:val="22"/>
          <w:lang w:val="en-US"/>
        </w:rPr>
      </w:pPr>
    </w:p>
    <w:p w14:paraId="28B346C7" w14:textId="77777777" w:rsidR="00AC02D1" w:rsidRPr="002E0DF9" w:rsidRDefault="00AC02D1" w:rsidP="002E0DF9">
      <w:pPr>
        <w:tabs>
          <w:tab w:val="left" w:pos="567"/>
        </w:tabs>
        <w:ind w:right="1132"/>
        <w:jc w:val="both"/>
        <w:rPr>
          <w:rFonts w:ascii="Arial" w:hAnsi="Arial" w:cs="Arial"/>
          <w:sz w:val="22"/>
          <w:szCs w:val="22"/>
          <w:lang w:val="en-US"/>
        </w:rPr>
      </w:pPr>
    </w:p>
    <w:p w14:paraId="00AF1198" w14:textId="77777777" w:rsidR="00AC02D1" w:rsidRPr="002E0DF9" w:rsidRDefault="00AC02D1" w:rsidP="002E0DF9">
      <w:pPr>
        <w:tabs>
          <w:tab w:val="left" w:pos="567"/>
        </w:tabs>
        <w:ind w:right="1132"/>
        <w:jc w:val="both"/>
        <w:rPr>
          <w:rFonts w:ascii="Arial" w:hAnsi="Arial" w:cs="Arial"/>
          <w:sz w:val="22"/>
          <w:szCs w:val="22"/>
          <w:lang w:val="en-US"/>
        </w:rPr>
      </w:pPr>
    </w:p>
    <w:p w14:paraId="5742AAC4" w14:textId="77777777" w:rsidR="006624DC" w:rsidRPr="002E0DF9" w:rsidRDefault="006624DC" w:rsidP="002E0DF9">
      <w:pPr>
        <w:tabs>
          <w:tab w:val="left" w:pos="567"/>
        </w:tabs>
        <w:ind w:right="1132"/>
        <w:jc w:val="both"/>
        <w:rPr>
          <w:rFonts w:ascii="Arial" w:hAnsi="Arial" w:cs="Arial"/>
          <w:sz w:val="22"/>
          <w:szCs w:val="22"/>
          <w:lang w:val="en-US"/>
        </w:rPr>
      </w:pPr>
    </w:p>
    <w:p w14:paraId="339E0409" w14:textId="77777777" w:rsidR="00AA3DB1" w:rsidRPr="002E0DF9" w:rsidRDefault="006624DC" w:rsidP="002E0DF9">
      <w:pPr>
        <w:tabs>
          <w:tab w:val="left" w:pos="567"/>
        </w:tabs>
        <w:ind w:left="567" w:right="1132" w:hanging="567"/>
        <w:jc w:val="both"/>
        <w:rPr>
          <w:rFonts w:ascii="Arial" w:hAnsi="Arial" w:cs="Arial"/>
          <w:sz w:val="22"/>
          <w:szCs w:val="22"/>
          <w:lang w:val="en-GB"/>
        </w:rPr>
      </w:pPr>
      <w:r w:rsidRPr="002E0DF9">
        <w:rPr>
          <w:rFonts w:ascii="Arial" w:hAnsi="Arial" w:cs="Arial"/>
          <w:sz w:val="22"/>
          <w:szCs w:val="22"/>
          <w:lang w:val="en-GB"/>
        </w:rPr>
        <w:tab/>
        <w:t>____________________</w:t>
      </w:r>
      <w:r w:rsidRPr="002E0DF9">
        <w:rPr>
          <w:rFonts w:ascii="Arial" w:hAnsi="Arial" w:cs="Arial"/>
          <w:sz w:val="22"/>
          <w:szCs w:val="22"/>
          <w:lang w:val="en-GB"/>
        </w:rPr>
        <w:tab/>
      </w:r>
      <w:r w:rsidRPr="002E0DF9">
        <w:rPr>
          <w:rFonts w:ascii="Arial" w:hAnsi="Arial" w:cs="Arial"/>
          <w:sz w:val="22"/>
          <w:szCs w:val="22"/>
          <w:lang w:val="en-GB"/>
        </w:rPr>
        <w:tab/>
      </w:r>
      <w:r w:rsidR="00AA3DB1" w:rsidRPr="002E0DF9">
        <w:rPr>
          <w:rFonts w:ascii="Arial" w:hAnsi="Arial" w:cs="Arial"/>
          <w:sz w:val="22"/>
          <w:szCs w:val="22"/>
          <w:lang w:val="en-GB"/>
        </w:rPr>
        <w:tab/>
      </w:r>
    </w:p>
    <w:p w14:paraId="500DA29D" w14:textId="77777777" w:rsidR="00F747C7" w:rsidRPr="002E0DF9" w:rsidRDefault="00AA3DB1" w:rsidP="002E0DF9">
      <w:pPr>
        <w:tabs>
          <w:tab w:val="left" w:pos="567"/>
        </w:tabs>
        <w:ind w:left="567" w:right="1132" w:hanging="567"/>
        <w:jc w:val="both"/>
        <w:rPr>
          <w:rFonts w:ascii="Arial" w:hAnsi="Arial" w:cs="Arial"/>
          <w:sz w:val="22"/>
          <w:szCs w:val="22"/>
          <w:lang w:val="en-US"/>
        </w:rPr>
      </w:pPr>
      <w:r w:rsidRPr="002E0DF9">
        <w:rPr>
          <w:rFonts w:ascii="Arial" w:hAnsi="Arial" w:cs="Arial"/>
          <w:sz w:val="22"/>
          <w:szCs w:val="22"/>
          <w:lang w:val="en-GB"/>
        </w:rPr>
        <w:tab/>
        <w:t>Name in print</w:t>
      </w:r>
      <w:r w:rsidRPr="002E0DF9">
        <w:rPr>
          <w:rFonts w:ascii="Arial" w:hAnsi="Arial" w:cs="Arial"/>
          <w:sz w:val="22"/>
          <w:szCs w:val="22"/>
          <w:lang w:val="en-GB"/>
        </w:rPr>
        <w:tab/>
      </w:r>
      <w:r w:rsidRPr="002E0DF9">
        <w:rPr>
          <w:rFonts w:ascii="Arial" w:hAnsi="Arial" w:cs="Arial"/>
          <w:sz w:val="22"/>
          <w:szCs w:val="22"/>
          <w:lang w:val="en-GB"/>
        </w:rPr>
        <w:tab/>
      </w:r>
      <w:r w:rsidRPr="002E0DF9">
        <w:rPr>
          <w:rFonts w:ascii="Arial" w:hAnsi="Arial" w:cs="Arial"/>
          <w:sz w:val="22"/>
          <w:szCs w:val="22"/>
          <w:lang w:val="en-GB"/>
        </w:rPr>
        <w:tab/>
      </w:r>
    </w:p>
    <w:p w14:paraId="3624369B" w14:textId="77777777" w:rsidR="006624DC" w:rsidRPr="002E0DF9" w:rsidRDefault="00AA3DB1" w:rsidP="002E0DF9">
      <w:pPr>
        <w:tabs>
          <w:tab w:val="left" w:pos="567"/>
        </w:tabs>
        <w:ind w:right="1132"/>
        <w:jc w:val="both"/>
        <w:rPr>
          <w:rFonts w:ascii="Arial" w:hAnsi="Arial" w:cs="Arial"/>
          <w:sz w:val="22"/>
          <w:szCs w:val="22"/>
          <w:lang w:val="en-US"/>
        </w:rPr>
      </w:pPr>
      <w:r w:rsidRPr="002E0DF9">
        <w:rPr>
          <w:rFonts w:ascii="Arial" w:hAnsi="Arial" w:cs="Arial"/>
          <w:sz w:val="22"/>
          <w:szCs w:val="22"/>
          <w:lang w:val="en-GB"/>
        </w:rPr>
        <w:tab/>
        <w:t>Position</w:t>
      </w:r>
      <w:r w:rsidRPr="002E0DF9">
        <w:rPr>
          <w:rFonts w:ascii="Arial" w:hAnsi="Arial" w:cs="Arial"/>
          <w:sz w:val="22"/>
          <w:szCs w:val="22"/>
          <w:lang w:val="en-GB"/>
        </w:rPr>
        <w:tab/>
      </w:r>
      <w:r w:rsidRPr="002E0DF9">
        <w:rPr>
          <w:rFonts w:ascii="Arial" w:hAnsi="Arial" w:cs="Arial"/>
          <w:sz w:val="22"/>
          <w:szCs w:val="22"/>
          <w:lang w:val="en-GB"/>
        </w:rPr>
        <w:tab/>
      </w:r>
      <w:r w:rsidRPr="002E0DF9">
        <w:rPr>
          <w:rFonts w:ascii="Arial" w:hAnsi="Arial" w:cs="Arial"/>
          <w:sz w:val="22"/>
          <w:szCs w:val="22"/>
          <w:lang w:val="en-GB"/>
        </w:rPr>
        <w:tab/>
      </w:r>
      <w:r w:rsidR="00F747C7" w:rsidRPr="002E0DF9">
        <w:rPr>
          <w:rFonts w:ascii="Arial" w:hAnsi="Arial" w:cs="Arial"/>
          <w:sz w:val="22"/>
          <w:szCs w:val="22"/>
          <w:lang w:val="en-GB"/>
        </w:rPr>
        <w:tab/>
      </w:r>
      <w:r w:rsidR="00F747C7" w:rsidRPr="002E0DF9">
        <w:rPr>
          <w:rFonts w:ascii="Arial" w:hAnsi="Arial" w:cs="Arial"/>
          <w:sz w:val="22"/>
          <w:szCs w:val="22"/>
          <w:lang w:val="en-GB"/>
        </w:rPr>
        <w:tab/>
      </w:r>
    </w:p>
    <w:p w14:paraId="264F9C6C" w14:textId="77777777" w:rsidR="006624DC" w:rsidRPr="002E0DF9" w:rsidRDefault="006624DC" w:rsidP="002E0DF9">
      <w:pPr>
        <w:tabs>
          <w:tab w:val="left" w:pos="567"/>
        </w:tabs>
        <w:ind w:right="1132"/>
        <w:jc w:val="both"/>
        <w:rPr>
          <w:rFonts w:ascii="Arial" w:hAnsi="Arial" w:cs="Arial"/>
          <w:sz w:val="22"/>
          <w:szCs w:val="22"/>
          <w:lang w:val="en-US"/>
        </w:rPr>
      </w:pPr>
    </w:p>
    <w:p w14:paraId="573092FB" w14:textId="77777777" w:rsidR="006624DC" w:rsidRPr="002E0DF9" w:rsidRDefault="006624DC" w:rsidP="002E0DF9">
      <w:pPr>
        <w:ind w:left="567" w:right="1132"/>
        <w:jc w:val="both"/>
        <w:rPr>
          <w:rFonts w:ascii="Arial" w:hAnsi="Arial" w:cs="Arial"/>
          <w:sz w:val="22"/>
          <w:szCs w:val="22"/>
          <w:lang w:val="en-US"/>
        </w:rPr>
      </w:pPr>
      <w:r w:rsidRPr="002E0DF9">
        <w:rPr>
          <w:rFonts w:ascii="Arial" w:hAnsi="Arial" w:cs="Arial"/>
          <w:sz w:val="22"/>
          <w:szCs w:val="22"/>
          <w:highlight w:val="yellow"/>
          <w:lang w:val="en-GB"/>
        </w:rPr>
        <w:br w:type="page"/>
      </w:r>
      <w:r w:rsidRPr="002E0DF9">
        <w:rPr>
          <w:rFonts w:ascii="Arial" w:hAnsi="Arial" w:cs="Arial"/>
          <w:b/>
          <w:bCs/>
          <w:sz w:val="22"/>
          <w:szCs w:val="22"/>
          <w:highlight w:val="yellow"/>
          <w:lang w:val="en-GB"/>
        </w:rPr>
        <w:t>[Party 2]</w:t>
      </w:r>
    </w:p>
    <w:p w14:paraId="7D83866A" w14:textId="77777777" w:rsidR="006624DC" w:rsidRPr="002E0DF9" w:rsidRDefault="006624DC" w:rsidP="002E0DF9">
      <w:pPr>
        <w:ind w:right="1132"/>
        <w:jc w:val="both"/>
        <w:rPr>
          <w:rFonts w:ascii="Arial" w:hAnsi="Arial" w:cs="Arial"/>
          <w:sz w:val="22"/>
          <w:szCs w:val="22"/>
          <w:lang w:val="en-US"/>
        </w:rPr>
      </w:pPr>
    </w:p>
    <w:p w14:paraId="39C88B8A" w14:textId="77777777" w:rsidR="006624DC" w:rsidRPr="002E0DF9" w:rsidRDefault="006624DC" w:rsidP="002E0DF9">
      <w:pPr>
        <w:tabs>
          <w:tab w:val="left" w:pos="567"/>
        </w:tabs>
        <w:ind w:right="1132"/>
        <w:jc w:val="both"/>
        <w:rPr>
          <w:rFonts w:ascii="Arial" w:hAnsi="Arial" w:cs="Arial"/>
          <w:sz w:val="22"/>
          <w:szCs w:val="22"/>
          <w:lang w:val="en-US"/>
        </w:rPr>
      </w:pPr>
      <w:r w:rsidRPr="002E0DF9">
        <w:rPr>
          <w:rFonts w:ascii="Arial" w:hAnsi="Arial" w:cs="Arial"/>
          <w:sz w:val="22"/>
          <w:szCs w:val="22"/>
          <w:lang w:val="en-GB"/>
        </w:rPr>
        <w:tab/>
        <w:t>Place</w:t>
      </w:r>
      <w:r w:rsidR="0037560A" w:rsidRPr="002E0DF9">
        <w:rPr>
          <w:rFonts w:ascii="Arial" w:hAnsi="Arial" w:cs="Arial"/>
          <w:sz w:val="22"/>
          <w:szCs w:val="22"/>
          <w:lang w:val="en-GB"/>
        </w:rPr>
        <w:t xml:space="preserve"> and date: ________________, __.__20__</w:t>
      </w:r>
    </w:p>
    <w:p w14:paraId="5D9E10DC" w14:textId="77777777" w:rsidR="006624DC" w:rsidRPr="002E0DF9" w:rsidRDefault="006624DC" w:rsidP="002E0DF9">
      <w:pPr>
        <w:tabs>
          <w:tab w:val="left" w:pos="567"/>
        </w:tabs>
        <w:ind w:right="1132"/>
        <w:jc w:val="both"/>
        <w:rPr>
          <w:rFonts w:ascii="Arial" w:hAnsi="Arial" w:cs="Arial"/>
          <w:sz w:val="22"/>
          <w:szCs w:val="22"/>
          <w:lang w:val="en-US"/>
        </w:rPr>
      </w:pPr>
    </w:p>
    <w:p w14:paraId="13F9BF10" w14:textId="77777777" w:rsidR="006624DC" w:rsidRPr="002E0DF9" w:rsidRDefault="006624DC" w:rsidP="002E0DF9">
      <w:pPr>
        <w:tabs>
          <w:tab w:val="left" w:pos="567"/>
        </w:tabs>
        <w:ind w:right="1132"/>
        <w:jc w:val="both"/>
        <w:rPr>
          <w:rFonts w:ascii="Arial" w:hAnsi="Arial" w:cs="Arial"/>
          <w:sz w:val="22"/>
          <w:szCs w:val="22"/>
          <w:lang w:val="en-US"/>
        </w:rPr>
      </w:pPr>
    </w:p>
    <w:p w14:paraId="6F2374F1" w14:textId="77777777" w:rsidR="00AC02D1" w:rsidRPr="002E0DF9" w:rsidRDefault="00AC02D1" w:rsidP="002E0DF9">
      <w:pPr>
        <w:tabs>
          <w:tab w:val="left" w:pos="567"/>
        </w:tabs>
        <w:ind w:right="1132"/>
        <w:jc w:val="both"/>
        <w:rPr>
          <w:rFonts w:ascii="Arial" w:hAnsi="Arial" w:cs="Arial"/>
          <w:sz w:val="22"/>
          <w:szCs w:val="22"/>
          <w:lang w:val="en-US"/>
        </w:rPr>
      </w:pPr>
    </w:p>
    <w:p w14:paraId="3E4A413B" w14:textId="77777777" w:rsidR="00AC02D1" w:rsidRPr="002E0DF9" w:rsidRDefault="00AC02D1" w:rsidP="002E0DF9">
      <w:pPr>
        <w:tabs>
          <w:tab w:val="left" w:pos="567"/>
        </w:tabs>
        <w:ind w:right="1132"/>
        <w:jc w:val="both"/>
        <w:rPr>
          <w:rFonts w:ascii="Arial" w:hAnsi="Arial" w:cs="Arial"/>
          <w:sz w:val="22"/>
          <w:szCs w:val="22"/>
          <w:lang w:val="en-US"/>
        </w:rPr>
      </w:pPr>
    </w:p>
    <w:p w14:paraId="41B53BB1" w14:textId="77777777" w:rsidR="006624DC" w:rsidRPr="002E0DF9" w:rsidRDefault="006624DC" w:rsidP="002E0DF9">
      <w:pPr>
        <w:tabs>
          <w:tab w:val="left" w:pos="567"/>
        </w:tabs>
        <w:ind w:right="1132"/>
        <w:jc w:val="both"/>
        <w:rPr>
          <w:rFonts w:ascii="Arial" w:hAnsi="Arial" w:cs="Arial"/>
          <w:sz w:val="22"/>
          <w:szCs w:val="22"/>
          <w:lang w:val="en-US"/>
        </w:rPr>
      </w:pPr>
    </w:p>
    <w:p w14:paraId="60BFC52C" w14:textId="77777777" w:rsidR="00AA3DB1" w:rsidRPr="002E0DF9" w:rsidRDefault="006624DC" w:rsidP="002E0DF9">
      <w:pPr>
        <w:tabs>
          <w:tab w:val="left" w:pos="567"/>
        </w:tabs>
        <w:ind w:left="567" w:right="1132" w:hanging="567"/>
        <w:jc w:val="both"/>
        <w:rPr>
          <w:rFonts w:ascii="Arial" w:hAnsi="Arial" w:cs="Arial"/>
          <w:sz w:val="22"/>
          <w:szCs w:val="22"/>
          <w:lang w:val="en-GB"/>
        </w:rPr>
      </w:pPr>
      <w:r w:rsidRPr="002E0DF9">
        <w:rPr>
          <w:rFonts w:ascii="Arial" w:hAnsi="Arial" w:cs="Arial"/>
          <w:sz w:val="22"/>
          <w:szCs w:val="22"/>
          <w:lang w:val="en-GB"/>
        </w:rPr>
        <w:tab/>
        <w:t>____________________</w:t>
      </w:r>
      <w:r w:rsidRPr="002E0DF9">
        <w:rPr>
          <w:rFonts w:ascii="Arial" w:hAnsi="Arial" w:cs="Arial"/>
          <w:sz w:val="22"/>
          <w:szCs w:val="22"/>
          <w:lang w:val="en-GB"/>
        </w:rPr>
        <w:tab/>
      </w:r>
      <w:r w:rsidRPr="002E0DF9">
        <w:rPr>
          <w:rFonts w:ascii="Arial" w:hAnsi="Arial" w:cs="Arial"/>
          <w:sz w:val="22"/>
          <w:szCs w:val="22"/>
          <w:lang w:val="en-GB"/>
        </w:rPr>
        <w:tab/>
        <w:t>______</w:t>
      </w:r>
      <w:r w:rsidR="00AA3DB1" w:rsidRPr="002E0DF9">
        <w:rPr>
          <w:rFonts w:ascii="Arial" w:hAnsi="Arial" w:cs="Arial"/>
          <w:sz w:val="22"/>
          <w:szCs w:val="22"/>
          <w:lang w:val="en-GB"/>
        </w:rPr>
        <w:t>_______________</w:t>
      </w:r>
      <w:r w:rsidR="00AA3DB1" w:rsidRPr="002E0DF9">
        <w:rPr>
          <w:rFonts w:ascii="Arial" w:hAnsi="Arial" w:cs="Arial"/>
          <w:sz w:val="22"/>
          <w:szCs w:val="22"/>
          <w:lang w:val="en-GB"/>
        </w:rPr>
        <w:tab/>
      </w:r>
    </w:p>
    <w:p w14:paraId="37FC1AF3" w14:textId="77777777" w:rsidR="00AA3DB1" w:rsidRPr="002E0DF9" w:rsidRDefault="00AA3DB1" w:rsidP="002E0DF9">
      <w:pPr>
        <w:tabs>
          <w:tab w:val="left" w:pos="567"/>
        </w:tabs>
        <w:ind w:left="567" w:right="1132" w:hanging="567"/>
        <w:jc w:val="both"/>
        <w:rPr>
          <w:rFonts w:ascii="Arial" w:hAnsi="Arial" w:cs="Arial"/>
          <w:sz w:val="22"/>
          <w:szCs w:val="22"/>
          <w:lang w:val="en-GB"/>
        </w:rPr>
      </w:pPr>
      <w:r w:rsidRPr="002E0DF9">
        <w:rPr>
          <w:rFonts w:ascii="Arial" w:hAnsi="Arial" w:cs="Arial"/>
          <w:sz w:val="22"/>
          <w:szCs w:val="22"/>
          <w:lang w:val="en-GB"/>
        </w:rPr>
        <w:tab/>
        <w:t xml:space="preserve">Name in print </w:t>
      </w:r>
      <w:r w:rsidRPr="002E0DF9">
        <w:rPr>
          <w:rFonts w:ascii="Arial" w:hAnsi="Arial" w:cs="Arial"/>
          <w:sz w:val="22"/>
          <w:szCs w:val="22"/>
          <w:lang w:val="en-GB"/>
        </w:rPr>
        <w:tab/>
      </w:r>
      <w:r w:rsidRPr="002E0DF9">
        <w:rPr>
          <w:rFonts w:ascii="Arial" w:hAnsi="Arial" w:cs="Arial"/>
          <w:sz w:val="22"/>
          <w:szCs w:val="22"/>
          <w:lang w:val="en-GB"/>
        </w:rPr>
        <w:tab/>
      </w:r>
      <w:r w:rsidRPr="002E0DF9">
        <w:rPr>
          <w:rFonts w:ascii="Arial" w:hAnsi="Arial" w:cs="Arial"/>
          <w:sz w:val="22"/>
          <w:szCs w:val="22"/>
          <w:lang w:val="en-GB"/>
        </w:rPr>
        <w:tab/>
        <w:t>Name in print</w:t>
      </w:r>
      <w:r w:rsidR="0037560A" w:rsidRPr="002E0DF9">
        <w:rPr>
          <w:rFonts w:ascii="Arial" w:hAnsi="Arial" w:cs="Arial"/>
          <w:sz w:val="22"/>
          <w:szCs w:val="22"/>
          <w:lang w:val="en-GB"/>
        </w:rPr>
        <w:tab/>
        <w:t xml:space="preserve">          Position</w:t>
      </w:r>
      <w:r w:rsidR="0037560A" w:rsidRPr="002E0DF9">
        <w:rPr>
          <w:rFonts w:ascii="Arial" w:hAnsi="Arial" w:cs="Arial"/>
          <w:sz w:val="22"/>
          <w:szCs w:val="22"/>
          <w:lang w:val="en-GB"/>
        </w:rPr>
        <w:tab/>
      </w:r>
      <w:r w:rsidR="0037560A" w:rsidRPr="002E0DF9">
        <w:rPr>
          <w:rFonts w:ascii="Arial" w:hAnsi="Arial" w:cs="Arial"/>
          <w:sz w:val="22"/>
          <w:szCs w:val="22"/>
          <w:lang w:val="en-GB"/>
        </w:rPr>
        <w:tab/>
      </w:r>
      <w:r w:rsidR="0037560A" w:rsidRPr="002E0DF9">
        <w:rPr>
          <w:rFonts w:ascii="Arial" w:hAnsi="Arial" w:cs="Arial"/>
          <w:sz w:val="22"/>
          <w:szCs w:val="22"/>
          <w:lang w:val="en-GB"/>
        </w:rPr>
        <w:tab/>
      </w:r>
      <w:proofErr w:type="spellStart"/>
      <w:r w:rsidR="0037560A" w:rsidRPr="002E0DF9">
        <w:rPr>
          <w:rFonts w:ascii="Arial" w:hAnsi="Arial" w:cs="Arial"/>
          <w:sz w:val="22"/>
          <w:szCs w:val="22"/>
          <w:lang w:val="en-GB"/>
        </w:rPr>
        <w:t>Position</w:t>
      </w:r>
      <w:proofErr w:type="spellEnd"/>
      <w:r w:rsidRPr="002E0DF9">
        <w:rPr>
          <w:rFonts w:ascii="Arial" w:hAnsi="Arial" w:cs="Arial"/>
          <w:sz w:val="22"/>
          <w:szCs w:val="22"/>
          <w:lang w:val="en-GB"/>
        </w:rPr>
        <w:tab/>
      </w:r>
      <w:r w:rsidRPr="002E0DF9">
        <w:rPr>
          <w:rFonts w:ascii="Arial" w:hAnsi="Arial" w:cs="Arial"/>
          <w:sz w:val="22"/>
          <w:szCs w:val="22"/>
          <w:lang w:val="en-GB"/>
        </w:rPr>
        <w:tab/>
      </w:r>
      <w:r w:rsidRPr="002E0DF9">
        <w:rPr>
          <w:rFonts w:ascii="Arial" w:hAnsi="Arial" w:cs="Arial"/>
          <w:sz w:val="22"/>
          <w:szCs w:val="22"/>
          <w:lang w:val="en-GB"/>
        </w:rPr>
        <w:tab/>
      </w:r>
    </w:p>
    <w:p w14:paraId="5DA2C0AE" w14:textId="77777777" w:rsidR="006624DC" w:rsidRPr="002E0DF9" w:rsidRDefault="00AA3DB1" w:rsidP="002E0DF9">
      <w:pPr>
        <w:tabs>
          <w:tab w:val="left" w:pos="567"/>
        </w:tabs>
        <w:ind w:right="1132"/>
        <w:jc w:val="both"/>
        <w:rPr>
          <w:rFonts w:ascii="Arial" w:hAnsi="Arial" w:cs="Arial"/>
          <w:sz w:val="22"/>
          <w:szCs w:val="22"/>
          <w:lang w:val="en-US"/>
        </w:rPr>
      </w:pPr>
      <w:r w:rsidRPr="002E0DF9">
        <w:rPr>
          <w:rFonts w:ascii="Arial" w:hAnsi="Arial" w:cs="Arial"/>
          <w:sz w:val="22"/>
          <w:szCs w:val="22"/>
          <w:lang w:val="en-GB"/>
        </w:rPr>
        <w:tab/>
      </w:r>
      <w:r w:rsidRPr="002E0DF9">
        <w:rPr>
          <w:rFonts w:ascii="Arial" w:hAnsi="Arial" w:cs="Arial"/>
          <w:sz w:val="22"/>
          <w:szCs w:val="22"/>
          <w:lang w:val="en-GB"/>
        </w:rPr>
        <w:tab/>
      </w:r>
    </w:p>
    <w:p w14:paraId="47C6BC56" w14:textId="77777777" w:rsidR="006624DC" w:rsidRPr="002E0DF9" w:rsidRDefault="006624DC" w:rsidP="002E0DF9">
      <w:pPr>
        <w:tabs>
          <w:tab w:val="left" w:pos="567"/>
        </w:tabs>
        <w:ind w:right="1132"/>
        <w:jc w:val="both"/>
        <w:rPr>
          <w:rFonts w:ascii="Arial" w:hAnsi="Arial" w:cs="Arial"/>
          <w:sz w:val="22"/>
          <w:szCs w:val="22"/>
          <w:lang w:val="en-US"/>
        </w:rPr>
      </w:pPr>
    </w:p>
    <w:p w14:paraId="2E340303" w14:textId="77777777" w:rsidR="006624DC" w:rsidRPr="002E0DF9" w:rsidRDefault="006624DC" w:rsidP="002E0DF9">
      <w:pPr>
        <w:tabs>
          <w:tab w:val="left" w:pos="567"/>
        </w:tabs>
        <w:ind w:right="1132"/>
        <w:jc w:val="both"/>
        <w:rPr>
          <w:rFonts w:ascii="Arial" w:hAnsi="Arial" w:cs="Arial"/>
          <w:sz w:val="22"/>
          <w:szCs w:val="22"/>
          <w:lang w:val="en-US"/>
        </w:rPr>
      </w:pPr>
    </w:p>
    <w:p w14:paraId="1C6466C7" w14:textId="77777777" w:rsidR="006624DC" w:rsidRPr="002E0DF9" w:rsidRDefault="006624DC" w:rsidP="002E0DF9">
      <w:pPr>
        <w:tabs>
          <w:tab w:val="left" w:pos="567"/>
        </w:tabs>
        <w:ind w:right="1132"/>
        <w:jc w:val="both"/>
        <w:rPr>
          <w:rFonts w:ascii="Arial" w:hAnsi="Arial" w:cs="Arial"/>
          <w:sz w:val="22"/>
          <w:szCs w:val="22"/>
          <w:lang w:val="en-US"/>
        </w:rPr>
      </w:pPr>
    </w:p>
    <w:p w14:paraId="52C7AE38" w14:textId="77777777" w:rsidR="006624DC" w:rsidRPr="002E0DF9" w:rsidRDefault="006624DC" w:rsidP="002E0DF9">
      <w:pPr>
        <w:tabs>
          <w:tab w:val="left" w:pos="567"/>
        </w:tabs>
        <w:ind w:right="1132"/>
        <w:jc w:val="both"/>
        <w:rPr>
          <w:rFonts w:ascii="Arial" w:hAnsi="Arial" w:cs="Arial"/>
          <w:sz w:val="22"/>
          <w:szCs w:val="22"/>
          <w:lang w:val="en-US"/>
        </w:rPr>
      </w:pPr>
    </w:p>
    <w:p w14:paraId="51737096" w14:textId="77777777" w:rsidR="006624DC" w:rsidRPr="002E0DF9" w:rsidRDefault="006624DC" w:rsidP="002E0DF9">
      <w:pPr>
        <w:ind w:right="1132" w:firstLine="567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2E0DF9">
        <w:rPr>
          <w:rFonts w:ascii="Arial" w:hAnsi="Arial" w:cs="Arial"/>
          <w:sz w:val="22"/>
          <w:szCs w:val="22"/>
          <w:lang w:val="en-GB"/>
        </w:rPr>
        <w:br w:type="page"/>
      </w:r>
      <w:r w:rsidRPr="002E0DF9">
        <w:rPr>
          <w:rFonts w:ascii="Arial" w:hAnsi="Arial" w:cs="Arial"/>
          <w:b/>
          <w:bCs/>
          <w:sz w:val="22"/>
          <w:szCs w:val="22"/>
          <w:highlight w:val="yellow"/>
          <w:lang w:val="en-GB"/>
        </w:rPr>
        <w:t>[Party 3]</w:t>
      </w:r>
    </w:p>
    <w:p w14:paraId="54B306F4" w14:textId="77777777" w:rsidR="006624DC" w:rsidRPr="002E0DF9" w:rsidRDefault="006624DC" w:rsidP="002E0DF9">
      <w:pPr>
        <w:ind w:right="1132"/>
        <w:jc w:val="both"/>
        <w:rPr>
          <w:rFonts w:ascii="Arial" w:hAnsi="Arial" w:cs="Arial"/>
          <w:sz w:val="22"/>
          <w:szCs w:val="22"/>
          <w:lang w:val="en-US"/>
        </w:rPr>
      </w:pPr>
    </w:p>
    <w:p w14:paraId="731E9E06" w14:textId="77777777" w:rsidR="006624DC" w:rsidRPr="002E0DF9" w:rsidRDefault="006624DC" w:rsidP="002E0DF9">
      <w:pPr>
        <w:tabs>
          <w:tab w:val="left" w:pos="567"/>
        </w:tabs>
        <w:ind w:right="1132"/>
        <w:jc w:val="both"/>
        <w:rPr>
          <w:rFonts w:ascii="Arial" w:hAnsi="Arial" w:cs="Arial"/>
          <w:sz w:val="22"/>
          <w:szCs w:val="22"/>
          <w:lang w:val="en-US"/>
        </w:rPr>
      </w:pPr>
      <w:r w:rsidRPr="002E0DF9">
        <w:rPr>
          <w:rFonts w:ascii="Arial" w:hAnsi="Arial" w:cs="Arial"/>
          <w:sz w:val="22"/>
          <w:szCs w:val="22"/>
          <w:lang w:val="en-GB"/>
        </w:rPr>
        <w:tab/>
        <w:t>Place and date: __</w:t>
      </w:r>
      <w:r w:rsidR="0037560A" w:rsidRPr="002E0DF9">
        <w:rPr>
          <w:rFonts w:ascii="Arial" w:hAnsi="Arial" w:cs="Arial"/>
          <w:sz w:val="22"/>
          <w:szCs w:val="22"/>
          <w:lang w:val="en-GB"/>
        </w:rPr>
        <w:t>______________, __.__20_</w:t>
      </w:r>
      <w:r w:rsidRPr="002E0DF9">
        <w:rPr>
          <w:rFonts w:ascii="Arial" w:hAnsi="Arial" w:cs="Arial"/>
          <w:sz w:val="22"/>
          <w:szCs w:val="22"/>
          <w:lang w:val="en-GB"/>
        </w:rPr>
        <w:t>_</w:t>
      </w:r>
    </w:p>
    <w:p w14:paraId="78A12EC8" w14:textId="77777777" w:rsidR="006624DC" w:rsidRPr="002E0DF9" w:rsidRDefault="006624DC" w:rsidP="002E0DF9">
      <w:pPr>
        <w:tabs>
          <w:tab w:val="left" w:pos="567"/>
        </w:tabs>
        <w:ind w:right="1132"/>
        <w:jc w:val="both"/>
        <w:rPr>
          <w:rFonts w:ascii="Arial" w:hAnsi="Arial" w:cs="Arial"/>
          <w:sz w:val="22"/>
          <w:szCs w:val="22"/>
          <w:lang w:val="en-US"/>
        </w:rPr>
      </w:pPr>
    </w:p>
    <w:p w14:paraId="5A8CB05B" w14:textId="77777777" w:rsidR="006624DC" w:rsidRPr="002E0DF9" w:rsidRDefault="006624DC" w:rsidP="002E0DF9">
      <w:pPr>
        <w:tabs>
          <w:tab w:val="left" w:pos="567"/>
        </w:tabs>
        <w:ind w:right="1132"/>
        <w:jc w:val="both"/>
        <w:rPr>
          <w:rFonts w:ascii="Arial" w:hAnsi="Arial" w:cs="Arial"/>
          <w:sz w:val="22"/>
          <w:szCs w:val="22"/>
          <w:lang w:val="en-US"/>
        </w:rPr>
      </w:pPr>
    </w:p>
    <w:p w14:paraId="62567D15" w14:textId="77777777" w:rsidR="00AC02D1" w:rsidRPr="002E0DF9" w:rsidRDefault="00AC02D1" w:rsidP="002E0DF9">
      <w:pPr>
        <w:tabs>
          <w:tab w:val="left" w:pos="567"/>
        </w:tabs>
        <w:ind w:right="1132"/>
        <w:jc w:val="both"/>
        <w:rPr>
          <w:rFonts w:ascii="Arial" w:hAnsi="Arial" w:cs="Arial"/>
          <w:sz w:val="22"/>
          <w:szCs w:val="22"/>
          <w:lang w:val="en-US"/>
        </w:rPr>
      </w:pPr>
    </w:p>
    <w:p w14:paraId="2B09694B" w14:textId="77777777" w:rsidR="00AC02D1" w:rsidRPr="002E0DF9" w:rsidRDefault="00AC02D1" w:rsidP="002E0DF9">
      <w:pPr>
        <w:tabs>
          <w:tab w:val="left" w:pos="567"/>
        </w:tabs>
        <w:ind w:right="1132"/>
        <w:jc w:val="both"/>
        <w:rPr>
          <w:rFonts w:ascii="Arial" w:hAnsi="Arial" w:cs="Arial"/>
          <w:sz w:val="22"/>
          <w:szCs w:val="22"/>
          <w:lang w:val="en-US"/>
        </w:rPr>
      </w:pPr>
    </w:p>
    <w:p w14:paraId="231933D8" w14:textId="77777777" w:rsidR="006624DC" w:rsidRPr="002E0DF9" w:rsidRDefault="006624DC" w:rsidP="002E0DF9">
      <w:pPr>
        <w:tabs>
          <w:tab w:val="left" w:pos="567"/>
        </w:tabs>
        <w:ind w:right="1132"/>
        <w:jc w:val="both"/>
        <w:rPr>
          <w:rFonts w:ascii="Arial" w:hAnsi="Arial" w:cs="Arial"/>
          <w:sz w:val="22"/>
          <w:szCs w:val="22"/>
          <w:lang w:val="en-US"/>
        </w:rPr>
      </w:pPr>
    </w:p>
    <w:p w14:paraId="18E6B7E5" w14:textId="77777777" w:rsidR="00F747C7" w:rsidRPr="002E0DF9" w:rsidRDefault="006624DC" w:rsidP="002E0DF9">
      <w:pPr>
        <w:tabs>
          <w:tab w:val="left" w:pos="567"/>
        </w:tabs>
        <w:ind w:left="567" w:right="1132" w:hanging="567"/>
        <w:jc w:val="both"/>
        <w:rPr>
          <w:rFonts w:ascii="Arial" w:hAnsi="Arial" w:cs="Arial"/>
          <w:sz w:val="22"/>
          <w:szCs w:val="22"/>
          <w:lang w:val="en-US"/>
        </w:rPr>
      </w:pPr>
      <w:r w:rsidRPr="002E0DF9">
        <w:rPr>
          <w:rFonts w:ascii="Arial" w:hAnsi="Arial" w:cs="Arial"/>
          <w:sz w:val="22"/>
          <w:szCs w:val="22"/>
          <w:lang w:val="en-GB"/>
        </w:rPr>
        <w:tab/>
        <w:t>____________________</w:t>
      </w:r>
      <w:r w:rsidRPr="002E0DF9">
        <w:rPr>
          <w:rFonts w:ascii="Arial" w:hAnsi="Arial" w:cs="Arial"/>
          <w:sz w:val="22"/>
          <w:szCs w:val="22"/>
          <w:lang w:val="en-GB"/>
        </w:rPr>
        <w:tab/>
      </w:r>
      <w:r w:rsidRPr="002E0DF9">
        <w:rPr>
          <w:rFonts w:ascii="Arial" w:hAnsi="Arial" w:cs="Arial"/>
          <w:sz w:val="22"/>
          <w:szCs w:val="22"/>
          <w:lang w:val="en-GB"/>
        </w:rPr>
        <w:tab/>
        <w:t>_____________________</w:t>
      </w:r>
      <w:r w:rsidRPr="002E0DF9">
        <w:rPr>
          <w:rFonts w:ascii="Arial" w:hAnsi="Arial" w:cs="Arial"/>
          <w:sz w:val="22"/>
          <w:szCs w:val="22"/>
          <w:lang w:val="en-GB"/>
        </w:rPr>
        <w:tab/>
      </w:r>
      <w:r w:rsidR="00AC02D1" w:rsidRPr="002E0DF9">
        <w:rPr>
          <w:rFonts w:ascii="Arial" w:hAnsi="Arial" w:cs="Arial"/>
          <w:sz w:val="22"/>
          <w:szCs w:val="22"/>
          <w:lang w:val="en-GB"/>
        </w:rPr>
        <w:t xml:space="preserve">                  </w:t>
      </w:r>
      <w:r w:rsidRPr="002E0DF9">
        <w:rPr>
          <w:rFonts w:ascii="Arial" w:hAnsi="Arial" w:cs="Arial"/>
          <w:sz w:val="22"/>
          <w:szCs w:val="22"/>
          <w:lang w:val="en-GB"/>
        </w:rPr>
        <w:t>Name in print</w:t>
      </w:r>
      <w:r w:rsidRPr="002E0DF9">
        <w:rPr>
          <w:rFonts w:ascii="Arial" w:hAnsi="Arial" w:cs="Arial"/>
          <w:sz w:val="22"/>
          <w:szCs w:val="22"/>
          <w:lang w:val="en-GB"/>
        </w:rPr>
        <w:tab/>
      </w:r>
      <w:r w:rsidRPr="002E0DF9">
        <w:rPr>
          <w:rFonts w:ascii="Arial" w:hAnsi="Arial" w:cs="Arial"/>
          <w:sz w:val="22"/>
          <w:szCs w:val="22"/>
          <w:lang w:val="en-GB"/>
        </w:rPr>
        <w:tab/>
      </w:r>
      <w:r w:rsidRPr="002E0DF9">
        <w:rPr>
          <w:rFonts w:ascii="Arial" w:hAnsi="Arial" w:cs="Arial"/>
          <w:sz w:val="22"/>
          <w:szCs w:val="22"/>
          <w:lang w:val="en-GB"/>
        </w:rPr>
        <w:tab/>
        <w:t>Name in print</w:t>
      </w:r>
    </w:p>
    <w:p w14:paraId="6629782C" w14:textId="77777777" w:rsidR="006624DC" w:rsidRPr="002E0DF9" w:rsidRDefault="00F747C7" w:rsidP="002E0DF9">
      <w:pPr>
        <w:tabs>
          <w:tab w:val="left" w:pos="567"/>
        </w:tabs>
        <w:ind w:right="1132"/>
        <w:jc w:val="both"/>
        <w:rPr>
          <w:rFonts w:ascii="Arial" w:hAnsi="Arial" w:cs="Arial"/>
          <w:sz w:val="22"/>
          <w:szCs w:val="22"/>
          <w:lang w:val="en-US"/>
        </w:rPr>
      </w:pPr>
      <w:r w:rsidRPr="002E0DF9">
        <w:rPr>
          <w:rFonts w:ascii="Arial" w:hAnsi="Arial" w:cs="Arial"/>
          <w:sz w:val="22"/>
          <w:szCs w:val="22"/>
          <w:lang w:val="en-GB"/>
        </w:rPr>
        <w:tab/>
        <w:t>Position</w:t>
      </w:r>
      <w:r w:rsidRPr="002E0DF9">
        <w:rPr>
          <w:rFonts w:ascii="Arial" w:hAnsi="Arial" w:cs="Arial"/>
          <w:sz w:val="22"/>
          <w:szCs w:val="22"/>
          <w:lang w:val="en-GB"/>
        </w:rPr>
        <w:tab/>
      </w:r>
      <w:r w:rsidRPr="002E0DF9">
        <w:rPr>
          <w:rFonts w:ascii="Arial" w:hAnsi="Arial" w:cs="Arial"/>
          <w:sz w:val="22"/>
          <w:szCs w:val="22"/>
          <w:lang w:val="en-GB"/>
        </w:rPr>
        <w:tab/>
      </w:r>
      <w:r w:rsidRPr="002E0DF9">
        <w:rPr>
          <w:rFonts w:ascii="Arial" w:hAnsi="Arial" w:cs="Arial"/>
          <w:sz w:val="22"/>
          <w:szCs w:val="22"/>
          <w:lang w:val="en-GB"/>
        </w:rPr>
        <w:tab/>
      </w:r>
      <w:proofErr w:type="spellStart"/>
      <w:r w:rsidRPr="002E0DF9">
        <w:rPr>
          <w:rFonts w:ascii="Arial" w:hAnsi="Arial" w:cs="Arial"/>
          <w:sz w:val="22"/>
          <w:szCs w:val="22"/>
          <w:lang w:val="en-GB"/>
        </w:rPr>
        <w:t>Position</w:t>
      </w:r>
      <w:proofErr w:type="spellEnd"/>
      <w:r w:rsidRPr="002E0DF9">
        <w:rPr>
          <w:rFonts w:ascii="Arial" w:hAnsi="Arial" w:cs="Arial"/>
          <w:sz w:val="22"/>
          <w:szCs w:val="22"/>
          <w:lang w:val="en-GB"/>
        </w:rPr>
        <w:tab/>
      </w:r>
      <w:r w:rsidRPr="002E0DF9">
        <w:rPr>
          <w:rFonts w:ascii="Arial" w:hAnsi="Arial" w:cs="Arial"/>
          <w:sz w:val="22"/>
          <w:szCs w:val="22"/>
          <w:lang w:val="en-GB"/>
        </w:rPr>
        <w:tab/>
      </w:r>
      <w:r w:rsidRPr="002E0DF9">
        <w:rPr>
          <w:rFonts w:ascii="Arial" w:hAnsi="Arial" w:cs="Arial"/>
          <w:sz w:val="22"/>
          <w:szCs w:val="22"/>
          <w:lang w:val="en-GB"/>
        </w:rPr>
        <w:tab/>
      </w:r>
      <w:r w:rsidRPr="002E0DF9">
        <w:rPr>
          <w:rFonts w:ascii="Arial" w:hAnsi="Arial" w:cs="Arial"/>
          <w:sz w:val="22"/>
          <w:szCs w:val="22"/>
          <w:lang w:val="en-GB"/>
        </w:rPr>
        <w:tab/>
      </w:r>
    </w:p>
    <w:p w14:paraId="5FF421B9" w14:textId="77777777" w:rsidR="006624DC" w:rsidRPr="002E0DF9" w:rsidRDefault="006624DC" w:rsidP="002E0DF9">
      <w:pPr>
        <w:ind w:right="1132" w:firstLine="567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2E0DF9">
        <w:rPr>
          <w:rFonts w:ascii="Arial" w:hAnsi="Arial" w:cs="Arial"/>
          <w:sz w:val="22"/>
          <w:szCs w:val="22"/>
          <w:lang w:val="en-GB"/>
        </w:rPr>
        <w:br w:type="page"/>
      </w:r>
      <w:r w:rsidRPr="002E0DF9">
        <w:rPr>
          <w:rFonts w:ascii="Arial" w:hAnsi="Arial" w:cs="Arial"/>
          <w:b/>
          <w:bCs/>
          <w:sz w:val="22"/>
          <w:szCs w:val="22"/>
          <w:highlight w:val="yellow"/>
          <w:lang w:val="en-GB"/>
        </w:rPr>
        <w:t>[Party 4]</w:t>
      </w:r>
    </w:p>
    <w:p w14:paraId="33BEAC12" w14:textId="77777777" w:rsidR="006624DC" w:rsidRPr="002E0DF9" w:rsidRDefault="006624DC" w:rsidP="002E0DF9">
      <w:pPr>
        <w:ind w:right="1132"/>
        <w:jc w:val="both"/>
        <w:rPr>
          <w:rFonts w:ascii="Arial" w:hAnsi="Arial" w:cs="Arial"/>
          <w:sz w:val="22"/>
          <w:szCs w:val="22"/>
          <w:lang w:val="en-US"/>
        </w:rPr>
      </w:pPr>
    </w:p>
    <w:p w14:paraId="34DBFDAA" w14:textId="77777777" w:rsidR="006624DC" w:rsidRPr="002E0DF9" w:rsidRDefault="006624DC" w:rsidP="002E0DF9">
      <w:pPr>
        <w:tabs>
          <w:tab w:val="left" w:pos="567"/>
        </w:tabs>
        <w:ind w:right="1132"/>
        <w:jc w:val="both"/>
        <w:rPr>
          <w:rFonts w:ascii="Arial" w:hAnsi="Arial" w:cs="Arial"/>
          <w:sz w:val="22"/>
          <w:szCs w:val="22"/>
          <w:lang w:val="en-US"/>
        </w:rPr>
      </w:pPr>
      <w:r w:rsidRPr="002E0DF9">
        <w:rPr>
          <w:rFonts w:ascii="Arial" w:hAnsi="Arial" w:cs="Arial"/>
          <w:sz w:val="22"/>
          <w:szCs w:val="22"/>
          <w:lang w:val="en-GB"/>
        </w:rPr>
        <w:tab/>
        <w:t xml:space="preserve">Place and date: ________________, </w:t>
      </w:r>
      <w:r w:rsidR="0037560A" w:rsidRPr="002E0DF9">
        <w:rPr>
          <w:rFonts w:ascii="Arial" w:hAnsi="Arial" w:cs="Arial"/>
          <w:sz w:val="22"/>
          <w:szCs w:val="22"/>
          <w:lang w:val="en-GB"/>
        </w:rPr>
        <w:t>__.__20__</w:t>
      </w:r>
    </w:p>
    <w:p w14:paraId="769F3567" w14:textId="77777777" w:rsidR="006624DC" w:rsidRPr="002E0DF9" w:rsidRDefault="006624DC" w:rsidP="002E0DF9">
      <w:pPr>
        <w:tabs>
          <w:tab w:val="left" w:pos="567"/>
        </w:tabs>
        <w:ind w:right="1132"/>
        <w:jc w:val="both"/>
        <w:rPr>
          <w:rFonts w:ascii="Arial" w:hAnsi="Arial" w:cs="Arial"/>
          <w:sz w:val="22"/>
          <w:szCs w:val="22"/>
          <w:lang w:val="en-US"/>
        </w:rPr>
      </w:pPr>
    </w:p>
    <w:p w14:paraId="54D097AB" w14:textId="77777777" w:rsidR="006624DC" w:rsidRPr="002E0DF9" w:rsidRDefault="006624DC" w:rsidP="002E0DF9">
      <w:pPr>
        <w:tabs>
          <w:tab w:val="left" w:pos="567"/>
        </w:tabs>
        <w:ind w:right="1132"/>
        <w:jc w:val="both"/>
        <w:rPr>
          <w:rFonts w:ascii="Arial" w:hAnsi="Arial" w:cs="Arial"/>
          <w:sz w:val="22"/>
          <w:szCs w:val="22"/>
          <w:lang w:val="en-US"/>
        </w:rPr>
      </w:pPr>
    </w:p>
    <w:p w14:paraId="615760A6" w14:textId="77777777" w:rsidR="00AC02D1" w:rsidRPr="002E0DF9" w:rsidRDefault="00AC02D1" w:rsidP="002E0DF9">
      <w:pPr>
        <w:tabs>
          <w:tab w:val="left" w:pos="567"/>
        </w:tabs>
        <w:ind w:right="1132"/>
        <w:jc w:val="both"/>
        <w:rPr>
          <w:rFonts w:ascii="Arial" w:hAnsi="Arial" w:cs="Arial"/>
          <w:sz w:val="22"/>
          <w:szCs w:val="22"/>
          <w:lang w:val="en-US"/>
        </w:rPr>
      </w:pPr>
    </w:p>
    <w:p w14:paraId="70239EDD" w14:textId="77777777" w:rsidR="00AC02D1" w:rsidRPr="002E0DF9" w:rsidRDefault="00AC02D1" w:rsidP="002E0DF9">
      <w:pPr>
        <w:tabs>
          <w:tab w:val="left" w:pos="567"/>
        </w:tabs>
        <w:ind w:right="1132"/>
        <w:jc w:val="both"/>
        <w:rPr>
          <w:rFonts w:ascii="Arial" w:hAnsi="Arial" w:cs="Arial"/>
          <w:sz w:val="22"/>
          <w:szCs w:val="22"/>
          <w:lang w:val="en-US"/>
        </w:rPr>
      </w:pPr>
    </w:p>
    <w:p w14:paraId="219266F8" w14:textId="77777777" w:rsidR="006624DC" w:rsidRPr="002E0DF9" w:rsidRDefault="006624DC" w:rsidP="002E0DF9">
      <w:pPr>
        <w:tabs>
          <w:tab w:val="left" w:pos="567"/>
        </w:tabs>
        <w:ind w:right="1132"/>
        <w:jc w:val="both"/>
        <w:rPr>
          <w:rFonts w:ascii="Arial" w:hAnsi="Arial" w:cs="Arial"/>
          <w:sz w:val="22"/>
          <w:szCs w:val="22"/>
          <w:lang w:val="en-US"/>
        </w:rPr>
      </w:pPr>
    </w:p>
    <w:p w14:paraId="0884F41D" w14:textId="77777777" w:rsidR="00AC02D1" w:rsidRPr="002E0DF9" w:rsidRDefault="006624DC" w:rsidP="002E0DF9">
      <w:pPr>
        <w:tabs>
          <w:tab w:val="left" w:pos="567"/>
        </w:tabs>
        <w:ind w:left="567" w:right="1132" w:hanging="567"/>
        <w:jc w:val="both"/>
        <w:rPr>
          <w:rFonts w:ascii="Arial" w:hAnsi="Arial" w:cs="Arial"/>
          <w:sz w:val="22"/>
          <w:szCs w:val="22"/>
          <w:lang w:val="en-GB"/>
        </w:rPr>
      </w:pPr>
      <w:r w:rsidRPr="002E0DF9">
        <w:rPr>
          <w:rFonts w:ascii="Arial" w:hAnsi="Arial" w:cs="Arial"/>
          <w:sz w:val="22"/>
          <w:szCs w:val="22"/>
          <w:lang w:val="en-GB"/>
        </w:rPr>
        <w:tab/>
        <w:t>____________________</w:t>
      </w:r>
      <w:r w:rsidRPr="002E0DF9">
        <w:rPr>
          <w:rFonts w:ascii="Arial" w:hAnsi="Arial" w:cs="Arial"/>
          <w:sz w:val="22"/>
          <w:szCs w:val="22"/>
          <w:lang w:val="en-GB"/>
        </w:rPr>
        <w:tab/>
      </w:r>
      <w:r w:rsidRPr="002E0DF9">
        <w:rPr>
          <w:rFonts w:ascii="Arial" w:hAnsi="Arial" w:cs="Arial"/>
          <w:sz w:val="22"/>
          <w:szCs w:val="22"/>
          <w:lang w:val="en-GB"/>
        </w:rPr>
        <w:tab/>
        <w:t>_____________________</w:t>
      </w:r>
      <w:r w:rsidRPr="002E0DF9">
        <w:rPr>
          <w:rFonts w:ascii="Arial" w:hAnsi="Arial" w:cs="Arial"/>
          <w:sz w:val="22"/>
          <w:szCs w:val="22"/>
          <w:lang w:val="en-GB"/>
        </w:rPr>
        <w:tab/>
      </w:r>
      <w:r w:rsidR="00AC02D1" w:rsidRPr="002E0DF9">
        <w:rPr>
          <w:rFonts w:ascii="Arial" w:hAnsi="Arial" w:cs="Arial"/>
          <w:sz w:val="22"/>
          <w:szCs w:val="22"/>
          <w:lang w:val="en-GB"/>
        </w:rPr>
        <w:t xml:space="preserve">               Name in print</w:t>
      </w:r>
      <w:r w:rsidR="00AC02D1" w:rsidRPr="002E0DF9">
        <w:rPr>
          <w:rFonts w:ascii="Arial" w:hAnsi="Arial" w:cs="Arial"/>
          <w:sz w:val="22"/>
          <w:szCs w:val="22"/>
          <w:lang w:val="en-GB"/>
        </w:rPr>
        <w:tab/>
      </w:r>
      <w:r w:rsidR="00AC02D1" w:rsidRPr="002E0DF9">
        <w:rPr>
          <w:rFonts w:ascii="Arial" w:hAnsi="Arial" w:cs="Arial"/>
          <w:sz w:val="22"/>
          <w:szCs w:val="22"/>
          <w:lang w:val="en-GB"/>
        </w:rPr>
        <w:tab/>
      </w:r>
      <w:r w:rsidR="00AC02D1" w:rsidRPr="002E0DF9">
        <w:rPr>
          <w:rFonts w:ascii="Arial" w:hAnsi="Arial" w:cs="Arial"/>
          <w:sz w:val="22"/>
          <w:szCs w:val="22"/>
          <w:lang w:val="en-GB"/>
        </w:rPr>
        <w:tab/>
        <w:t>Name in print</w:t>
      </w:r>
      <w:r w:rsidR="00AC02D1" w:rsidRPr="002E0DF9">
        <w:rPr>
          <w:rFonts w:ascii="Arial" w:hAnsi="Arial" w:cs="Arial"/>
          <w:sz w:val="22"/>
          <w:szCs w:val="22"/>
          <w:lang w:val="en-GB"/>
        </w:rPr>
        <w:tab/>
      </w:r>
    </w:p>
    <w:p w14:paraId="6F95C2F7" w14:textId="77777777" w:rsidR="006624DC" w:rsidRPr="002E0DF9" w:rsidRDefault="00AC02D1" w:rsidP="002E0DF9">
      <w:pPr>
        <w:tabs>
          <w:tab w:val="left" w:pos="567"/>
        </w:tabs>
        <w:ind w:left="567" w:right="1132" w:hanging="567"/>
        <w:jc w:val="both"/>
        <w:rPr>
          <w:rFonts w:ascii="Arial" w:hAnsi="Arial" w:cs="Arial"/>
          <w:sz w:val="22"/>
          <w:szCs w:val="22"/>
          <w:lang w:val="en-US"/>
        </w:rPr>
      </w:pPr>
      <w:r w:rsidRPr="002E0DF9">
        <w:rPr>
          <w:rFonts w:ascii="Arial" w:hAnsi="Arial" w:cs="Arial"/>
          <w:sz w:val="22"/>
          <w:szCs w:val="22"/>
          <w:lang w:val="en-GB"/>
        </w:rPr>
        <w:t xml:space="preserve">         </w:t>
      </w:r>
      <w:r w:rsidR="006624DC" w:rsidRPr="002E0DF9">
        <w:rPr>
          <w:rFonts w:ascii="Arial" w:hAnsi="Arial" w:cs="Arial"/>
          <w:sz w:val="22"/>
          <w:szCs w:val="22"/>
          <w:lang w:val="en-GB"/>
        </w:rPr>
        <w:t>Position</w:t>
      </w:r>
      <w:r w:rsidRPr="002E0DF9">
        <w:rPr>
          <w:rFonts w:ascii="Arial" w:hAnsi="Arial" w:cs="Arial"/>
          <w:sz w:val="22"/>
          <w:szCs w:val="22"/>
          <w:lang w:val="en-GB"/>
        </w:rPr>
        <w:tab/>
      </w:r>
      <w:r w:rsidRPr="002E0DF9">
        <w:rPr>
          <w:rFonts w:ascii="Arial" w:hAnsi="Arial" w:cs="Arial"/>
          <w:sz w:val="22"/>
          <w:szCs w:val="22"/>
          <w:lang w:val="en-GB"/>
        </w:rPr>
        <w:tab/>
      </w:r>
      <w:r w:rsidR="006624DC" w:rsidRPr="002E0DF9">
        <w:rPr>
          <w:rFonts w:ascii="Arial" w:hAnsi="Arial" w:cs="Arial"/>
          <w:sz w:val="22"/>
          <w:szCs w:val="22"/>
          <w:lang w:val="en-GB"/>
        </w:rPr>
        <w:tab/>
      </w:r>
      <w:proofErr w:type="spellStart"/>
      <w:r w:rsidR="006624DC" w:rsidRPr="002E0DF9">
        <w:rPr>
          <w:rFonts w:ascii="Arial" w:hAnsi="Arial" w:cs="Arial"/>
          <w:sz w:val="22"/>
          <w:szCs w:val="22"/>
          <w:lang w:val="en-GB"/>
        </w:rPr>
        <w:t>Position</w:t>
      </w:r>
      <w:proofErr w:type="spellEnd"/>
      <w:r w:rsidR="006624DC" w:rsidRPr="002E0DF9">
        <w:rPr>
          <w:rFonts w:ascii="Arial" w:hAnsi="Arial" w:cs="Arial"/>
          <w:sz w:val="22"/>
          <w:szCs w:val="22"/>
          <w:lang w:val="en-GB"/>
        </w:rPr>
        <w:tab/>
      </w:r>
    </w:p>
    <w:p w14:paraId="5F65740A" w14:textId="77777777" w:rsidR="006624DC" w:rsidRPr="002E0DF9" w:rsidRDefault="006624DC" w:rsidP="002E0DF9">
      <w:pPr>
        <w:ind w:right="1132" w:firstLine="709"/>
        <w:jc w:val="both"/>
        <w:rPr>
          <w:rFonts w:ascii="Arial" w:hAnsi="Arial" w:cs="Arial"/>
          <w:sz w:val="22"/>
          <w:szCs w:val="22"/>
          <w:lang w:val="en-US"/>
        </w:rPr>
      </w:pPr>
    </w:p>
    <w:p w14:paraId="52219CA4" w14:textId="77777777" w:rsidR="00C75CC3" w:rsidRDefault="00C75CC3" w:rsidP="002E0DF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6E8326D4" w14:textId="77777777" w:rsidR="00164DAB" w:rsidRDefault="00164DAB" w:rsidP="002E0DF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38757865" w14:textId="77777777" w:rsidR="00164DAB" w:rsidRDefault="00164DAB" w:rsidP="002E0DF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0D988B65" w14:textId="77777777" w:rsidR="00164DAB" w:rsidRDefault="00164DAB" w:rsidP="002E0DF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302846DB" w14:textId="77777777" w:rsidR="00164DAB" w:rsidRDefault="00164DAB" w:rsidP="002E0DF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14331CFF" w14:textId="77777777" w:rsidR="00164DAB" w:rsidRDefault="00164DAB" w:rsidP="002E0DF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07EC2986" w14:textId="77777777" w:rsidR="00164DAB" w:rsidRDefault="00164DAB" w:rsidP="002E0DF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0A01A6B7" w14:textId="77777777" w:rsidR="00164DAB" w:rsidRDefault="00164DAB" w:rsidP="002E0DF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7C657452" w14:textId="77777777" w:rsidR="00164DAB" w:rsidRDefault="00164DAB" w:rsidP="002E0DF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5B2C76AF" w14:textId="77777777" w:rsidR="00164DAB" w:rsidRDefault="00164DAB" w:rsidP="002E0DF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53D1EC04" w14:textId="77777777" w:rsidR="00164DAB" w:rsidRDefault="00164DAB" w:rsidP="002E0DF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37584A7E" w14:textId="77777777" w:rsidR="00164DAB" w:rsidRDefault="00164DAB" w:rsidP="002E0DF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512E92F9" w14:textId="77777777" w:rsidR="00164DAB" w:rsidRDefault="00164DAB" w:rsidP="002E0DF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02C93413" w14:textId="77777777" w:rsidR="00164DAB" w:rsidRDefault="00164DAB" w:rsidP="002E0DF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7BDF79AA" w14:textId="77777777" w:rsidR="00164DAB" w:rsidRDefault="00164DAB" w:rsidP="002E0DF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474B7AE0" w14:textId="77777777" w:rsidR="00164DAB" w:rsidRDefault="00164DAB" w:rsidP="002E0DF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35B5C78E" w14:textId="77777777" w:rsidR="00164DAB" w:rsidRDefault="00164DAB" w:rsidP="002E0DF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19B566CF" w14:textId="77777777" w:rsidR="00164DAB" w:rsidRDefault="00164DAB" w:rsidP="002E0DF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5F35CCF8" w14:textId="77777777" w:rsidR="00164DAB" w:rsidRDefault="00164DAB" w:rsidP="002E0DF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2E0521A8" w14:textId="77777777" w:rsidR="00164DAB" w:rsidRDefault="00164DAB" w:rsidP="002E0DF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15E90286" w14:textId="77777777" w:rsidR="00164DAB" w:rsidRDefault="00164DAB" w:rsidP="002E0DF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27129603" w14:textId="77777777" w:rsidR="00164DAB" w:rsidRDefault="00164DAB" w:rsidP="002E0DF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0F11C7EF" w14:textId="77777777" w:rsidR="00164DAB" w:rsidRDefault="00164DAB" w:rsidP="002E0DF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382FE34E" w14:textId="77777777" w:rsidR="00164DAB" w:rsidRDefault="00164DAB" w:rsidP="002E0DF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20300C1E" w14:textId="77777777" w:rsidR="00164DAB" w:rsidRDefault="00164DAB" w:rsidP="002E0DF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6E4D9A23" w14:textId="77777777" w:rsidR="00164DAB" w:rsidRDefault="00164DAB" w:rsidP="002E0DF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321F163E" w14:textId="77777777" w:rsidR="00164DAB" w:rsidRDefault="00164DAB" w:rsidP="002E0DF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6DA52728" w14:textId="77777777" w:rsidR="00164DAB" w:rsidRDefault="00164DAB" w:rsidP="002E0DF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73DC132D" w14:textId="77777777" w:rsidR="00164DAB" w:rsidRDefault="00164DAB" w:rsidP="002E0DF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5CD8AA0B" w14:textId="77777777" w:rsidR="00164DAB" w:rsidRDefault="00164DAB" w:rsidP="002E0DF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7F005C35" w14:textId="77777777" w:rsidR="00164DAB" w:rsidRDefault="00164DAB" w:rsidP="002E0DF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4BDE52E4" w14:textId="77777777" w:rsidR="00164DAB" w:rsidRDefault="00164DAB" w:rsidP="002E0DF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2B1ED590" w14:textId="77777777" w:rsidR="00164DAB" w:rsidRDefault="00164DAB" w:rsidP="002E0DF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58F3BBE5" w14:textId="77777777" w:rsidR="00164DAB" w:rsidRDefault="00164DAB" w:rsidP="002E0DF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197C1E14" w14:textId="77777777" w:rsidR="00164DAB" w:rsidRDefault="00164DAB" w:rsidP="002E0DF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499AAF98" w14:textId="77777777" w:rsidR="00164DAB" w:rsidRDefault="00164DAB" w:rsidP="002E0DF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4E4F3B40" w14:textId="77777777" w:rsidR="00164DAB" w:rsidRDefault="00164DAB" w:rsidP="002E0DF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50A0E8B5" w14:textId="77777777" w:rsidR="00164DAB" w:rsidRDefault="00164DAB" w:rsidP="002E0DF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480C3528" w14:textId="77777777" w:rsidR="00164DAB" w:rsidRDefault="00164DAB" w:rsidP="002E0DF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17600B5D" w14:textId="77777777" w:rsidR="00164DAB" w:rsidRDefault="00164DAB" w:rsidP="002E0DF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5AA09B5E" w14:textId="77777777" w:rsidR="00164DAB" w:rsidRDefault="00164DAB" w:rsidP="002E0DF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5E7541E8" w14:textId="77777777" w:rsidR="00164DAB" w:rsidRDefault="00164DAB" w:rsidP="002E0DF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536E5C8A" w14:textId="77777777" w:rsidR="00164DAB" w:rsidRDefault="00164DAB" w:rsidP="002E0DF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4BE0EC41" w14:textId="77777777" w:rsidR="00164DAB" w:rsidRPr="00EC4455" w:rsidRDefault="00164DAB" w:rsidP="00164DAB">
      <w:pPr>
        <w:pStyle w:val="Otsikko2"/>
        <w:numPr>
          <w:ilvl w:val="0"/>
          <w:numId w:val="0"/>
        </w:numPr>
        <w:spacing w:after="240"/>
        <w:ind w:right="1132"/>
        <w:jc w:val="center"/>
        <w:rPr>
          <w:rFonts w:cs="Arial"/>
          <w:sz w:val="22"/>
          <w:szCs w:val="22"/>
          <w:lang w:val="en-US"/>
        </w:rPr>
      </w:pPr>
      <w:r>
        <w:rPr>
          <w:bCs/>
          <w:lang w:val="en-GB"/>
        </w:rPr>
        <w:t>ACCESSION DOCUMENT [</w:t>
      </w:r>
      <w:r>
        <w:rPr>
          <w:rFonts w:cs="Arial"/>
          <w:bCs/>
          <w:sz w:val="22"/>
          <w:szCs w:val="22"/>
          <w:highlight w:val="yellow"/>
          <w:lang w:val="en-GB"/>
        </w:rPr>
        <w:t>sample]</w:t>
      </w:r>
    </w:p>
    <w:p w14:paraId="0ED45674" w14:textId="77777777" w:rsidR="00164DAB" w:rsidRPr="00EC4455" w:rsidRDefault="00164DAB" w:rsidP="00164DAB">
      <w:pPr>
        <w:rPr>
          <w:rFonts w:ascii="Arial" w:hAnsi="Arial" w:cs="Arial"/>
          <w:sz w:val="22"/>
          <w:szCs w:val="22"/>
          <w:lang w:val="en-US"/>
        </w:rPr>
      </w:pPr>
    </w:p>
    <w:p w14:paraId="030555A5" w14:textId="77777777" w:rsidR="00164DAB" w:rsidRPr="003C2A5D" w:rsidRDefault="00164DAB" w:rsidP="00164DAB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C2A5D">
        <w:rPr>
          <w:rFonts w:ascii="Arial" w:hAnsi="Arial" w:cs="Arial"/>
          <w:sz w:val="22"/>
          <w:szCs w:val="22"/>
          <w:lang w:val="en-GB"/>
        </w:rPr>
        <w:t xml:space="preserve">Upon its signature of this Accession Document </w:t>
      </w:r>
      <w:r w:rsidRPr="003C2A5D">
        <w:rPr>
          <w:rFonts w:ascii="Arial" w:hAnsi="Arial" w:cs="Arial"/>
          <w:sz w:val="22"/>
          <w:szCs w:val="22"/>
          <w:highlight w:val="yellow"/>
          <w:lang w:val="en-GB"/>
        </w:rPr>
        <w:t>[Name and business ID of new Party]</w:t>
      </w:r>
      <w:r w:rsidRPr="003C2A5D">
        <w:rPr>
          <w:rFonts w:ascii="Arial" w:hAnsi="Arial" w:cs="Arial"/>
          <w:sz w:val="22"/>
          <w:szCs w:val="22"/>
          <w:lang w:val="en-GB"/>
        </w:rPr>
        <w:t xml:space="preserve"> becomes a Party of the Consortium Agreement made regarding the </w:t>
      </w:r>
      <w:r>
        <w:rPr>
          <w:rFonts w:ascii="Arial" w:hAnsi="Arial" w:cs="Arial"/>
          <w:sz w:val="22"/>
          <w:szCs w:val="22"/>
          <w:lang w:val="en-GB"/>
        </w:rPr>
        <w:t>Joint Action</w:t>
      </w:r>
      <w:r w:rsidRPr="003C2A5D">
        <w:rPr>
          <w:rFonts w:ascii="Arial" w:hAnsi="Arial" w:cs="Arial"/>
          <w:sz w:val="22"/>
          <w:szCs w:val="22"/>
          <w:lang w:val="en-GB"/>
        </w:rPr>
        <w:t xml:space="preserve"> [</w:t>
      </w:r>
      <w:r w:rsidRPr="003C2A5D">
        <w:rPr>
          <w:rFonts w:ascii="Arial" w:hAnsi="Arial" w:cs="Arial"/>
          <w:sz w:val="22"/>
          <w:szCs w:val="22"/>
          <w:highlight w:val="yellow"/>
          <w:lang w:val="en-GB"/>
        </w:rPr>
        <w:t xml:space="preserve">name of </w:t>
      </w:r>
      <w:r>
        <w:rPr>
          <w:rFonts w:ascii="Arial" w:hAnsi="Arial" w:cs="Arial"/>
          <w:sz w:val="22"/>
          <w:szCs w:val="22"/>
          <w:highlight w:val="yellow"/>
          <w:lang w:val="en-GB"/>
        </w:rPr>
        <w:t>the Joint Action</w:t>
      </w:r>
      <w:r w:rsidRPr="003C2A5D">
        <w:rPr>
          <w:rFonts w:ascii="Arial" w:hAnsi="Arial" w:cs="Arial"/>
          <w:sz w:val="22"/>
          <w:szCs w:val="22"/>
          <w:lang w:val="en-GB"/>
        </w:rPr>
        <w:t>] signed on [</w:t>
      </w:r>
      <w:r w:rsidRPr="003C2A5D">
        <w:rPr>
          <w:rFonts w:ascii="Arial" w:hAnsi="Arial" w:cs="Arial"/>
          <w:sz w:val="22"/>
          <w:szCs w:val="22"/>
          <w:highlight w:val="yellow"/>
          <w:lang w:val="en-GB"/>
        </w:rPr>
        <w:t>date of signing Consortium Agreement]</w:t>
      </w:r>
    </w:p>
    <w:p w14:paraId="7EB34293" w14:textId="77777777" w:rsidR="00164DAB" w:rsidRPr="0001109A" w:rsidRDefault="00164DAB" w:rsidP="00164DAB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3E0E04FB" w14:textId="77777777" w:rsidR="00164DAB" w:rsidRPr="0001109A" w:rsidRDefault="00164DAB" w:rsidP="00164DAB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GB"/>
        </w:rPr>
        <w:t>U</w:t>
      </w:r>
      <w:r w:rsidRPr="0001109A">
        <w:rPr>
          <w:rFonts w:ascii="Arial" w:hAnsi="Arial" w:cs="Arial"/>
          <w:sz w:val="22"/>
          <w:szCs w:val="22"/>
          <w:lang w:val="en-GB"/>
        </w:rPr>
        <w:t>pon its signature of this Accession Document [</w:t>
      </w:r>
      <w:r w:rsidRPr="0001109A">
        <w:rPr>
          <w:rFonts w:ascii="Arial" w:hAnsi="Arial" w:cs="Arial"/>
          <w:sz w:val="22"/>
          <w:szCs w:val="22"/>
          <w:highlight w:val="yellow"/>
          <w:lang w:val="en-GB"/>
        </w:rPr>
        <w:t>name of new Party]</w:t>
      </w:r>
      <w:r w:rsidRPr="0001109A">
        <w:rPr>
          <w:rFonts w:ascii="Arial" w:hAnsi="Arial" w:cs="Arial"/>
          <w:sz w:val="22"/>
          <w:szCs w:val="22"/>
          <w:lang w:val="en-GB"/>
        </w:rPr>
        <w:t xml:space="preserve"> agrees to the terms and conditions of the Consortium Agreement as of the accession date specified above and</w:t>
      </w:r>
      <w:r>
        <w:rPr>
          <w:rFonts w:ascii="Arial" w:hAnsi="Arial" w:cs="Arial"/>
          <w:sz w:val="22"/>
          <w:szCs w:val="22"/>
          <w:lang w:val="en-GB"/>
        </w:rPr>
        <w:t>, if applicable,</w:t>
      </w:r>
      <w:r w:rsidRPr="0001109A">
        <w:rPr>
          <w:rFonts w:ascii="Arial" w:hAnsi="Arial" w:cs="Arial"/>
          <w:sz w:val="22"/>
          <w:szCs w:val="22"/>
          <w:lang w:val="en-GB"/>
        </w:rPr>
        <w:t xml:space="preserve"> to finance the </w:t>
      </w:r>
      <w:r>
        <w:rPr>
          <w:rFonts w:ascii="Arial" w:hAnsi="Arial" w:cs="Arial"/>
          <w:sz w:val="22"/>
          <w:szCs w:val="22"/>
          <w:lang w:val="en-GB"/>
        </w:rPr>
        <w:t xml:space="preserve">Public research </w:t>
      </w:r>
      <w:r w:rsidRPr="0001109A">
        <w:rPr>
          <w:rFonts w:ascii="Arial" w:hAnsi="Arial" w:cs="Arial"/>
          <w:sz w:val="22"/>
          <w:szCs w:val="22"/>
          <w:lang w:val="en-GB"/>
        </w:rPr>
        <w:t xml:space="preserve">project and to pay the funding for the </w:t>
      </w:r>
      <w:r>
        <w:rPr>
          <w:rFonts w:ascii="Arial" w:hAnsi="Arial" w:cs="Arial"/>
          <w:sz w:val="22"/>
          <w:szCs w:val="22"/>
          <w:lang w:val="en-GB"/>
        </w:rPr>
        <w:t xml:space="preserve">Public research </w:t>
      </w:r>
      <w:r w:rsidRPr="0001109A">
        <w:rPr>
          <w:rFonts w:ascii="Arial" w:hAnsi="Arial" w:cs="Arial"/>
          <w:sz w:val="22"/>
          <w:szCs w:val="22"/>
          <w:lang w:val="en-GB"/>
        </w:rPr>
        <w:t>project in accordance with the following payment schedule:</w:t>
      </w:r>
    </w:p>
    <w:p w14:paraId="3AE1DA3D" w14:textId="77777777" w:rsidR="00164DAB" w:rsidRPr="0001109A" w:rsidRDefault="00164DAB" w:rsidP="00164DAB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057E33D3" w14:textId="77777777" w:rsidR="00164DAB" w:rsidRPr="0001109A" w:rsidRDefault="00164DAB" w:rsidP="00164DAB">
      <w:pPr>
        <w:ind w:right="1132"/>
        <w:jc w:val="both"/>
        <w:rPr>
          <w:rFonts w:ascii="Arial" w:hAnsi="Arial" w:cs="Arial"/>
          <w:sz w:val="22"/>
          <w:szCs w:val="22"/>
          <w:lang w:val="en-US"/>
        </w:rPr>
      </w:pPr>
      <w:r w:rsidRPr="0001109A">
        <w:rPr>
          <w:rFonts w:ascii="Arial" w:hAnsi="Arial" w:cs="Arial"/>
          <w:sz w:val="22"/>
          <w:szCs w:val="22"/>
          <w:lang w:val="en-GB"/>
        </w:rPr>
        <w:t xml:space="preserve">To the </w:t>
      </w:r>
      <w:r w:rsidRPr="0001109A">
        <w:rPr>
          <w:rFonts w:ascii="Arial" w:hAnsi="Arial" w:cs="Arial"/>
          <w:sz w:val="22"/>
          <w:szCs w:val="22"/>
          <w:highlight w:val="yellow"/>
          <w:lang w:val="en-GB"/>
        </w:rPr>
        <w:t xml:space="preserve">[Name of </w:t>
      </w:r>
      <w:r>
        <w:rPr>
          <w:rFonts w:ascii="Arial" w:hAnsi="Arial" w:cs="Arial"/>
          <w:sz w:val="22"/>
          <w:szCs w:val="22"/>
          <w:highlight w:val="yellow"/>
          <w:lang w:val="en-GB"/>
        </w:rPr>
        <w:t>the Beneficiary</w:t>
      </w:r>
      <w:r w:rsidRPr="0001109A">
        <w:rPr>
          <w:rFonts w:ascii="Arial" w:hAnsi="Arial" w:cs="Arial"/>
          <w:sz w:val="22"/>
          <w:szCs w:val="22"/>
          <w:highlight w:val="yellow"/>
          <w:lang w:val="en-GB"/>
        </w:rPr>
        <w:t>]</w:t>
      </w:r>
    </w:p>
    <w:p w14:paraId="5596DB13" w14:textId="77777777" w:rsidR="00164DAB" w:rsidRPr="0001109A" w:rsidRDefault="00164DAB" w:rsidP="00164DAB">
      <w:pPr>
        <w:jc w:val="both"/>
        <w:rPr>
          <w:rFonts w:ascii="Arial" w:hAnsi="Arial" w:cs="Arial"/>
          <w:sz w:val="22"/>
          <w:szCs w:val="22"/>
          <w:lang w:val="en-US"/>
        </w:rPr>
      </w:pPr>
      <w:r w:rsidRPr="0001109A">
        <w:rPr>
          <w:rFonts w:ascii="Arial" w:hAnsi="Arial" w:cs="Arial"/>
          <w:sz w:val="22"/>
          <w:szCs w:val="22"/>
          <w:lang w:val="en-GB"/>
        </w:rPr>
        <w:t>:</w:t>
      </w:r>
    </w:p>
    <w:p w14:paraId="175F554D" w14:textId="77777777" w:rsidR="00164DAB" w:rsidRPr="0001109A" w:rsidRDefault="00164DAB" w:rsidP="00164DAB">
      <w:pPr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1842"/>
      </w:tblGrid>
      <w:tr w:rsidR="00164DAB" w:rsidRPr="0001109A" w14:paraId="2ACDB93C" w14:textId="77777777" w:rsidTr="00904602">
        <w:tc>
          <w:tcPr>
            <w:tcW w:w="3261" w:type="dxa"/>
          </w:tcPr>
          <w:p w14:paraId="3F5825F1" w14:textId="77777777" w:rsidR="00164DAB" w:rsidRPr="0001109A" w:rsidRDefault="00164DAB" w:rsidP="009046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1109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Instalment</w:t>
            </w:r>
          </w:p>
        </w:tc>
        <w:tc>
          <w:tcPr>
            <w:tcW w:w="1842" w:type="dxa"/>
          </w:tcPr>
          <w:p w14:paraId="33B46685" w14:textId="77777777" w:rsidR="00164DAB" w:rsidRPr="0001109A" w:rsidRDefault="00164DAB" w:rsidP="009046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1109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Date of billing</w:t>
            </w:r>
          </w:p>
        </w:tc>
      </w:tr>
      <w:tr w:rsidR="00164DAB" w:rsidRPr="0001109A" w14:paraId="6568BC1D" w14:textId="77777777" w:rsidTr="00904602">
        <w:tc>
          <w:tcPr>
            <w:tcW w:w="3261" w:type="dxa"/>
          </w:tcPr>
          <w:p w14:paraId="31480020" w14:textId="77777777" w:rsidR="00164DAB" w:rsidRPr="0001109A" w:rsidRDefault="00164DAB" w:rsidP="009046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239907C" w14:textId="77777777" w:rsidR="00164DAB" w:rsidRPr="0001109A" w:rsidRDefault="00164DAB" w:rsidP="009046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4DAB" w:rsidRPr="0001109A" w14:paraId="256BB689" w14:textId="77777777" w:rsidTr="00904602">
        <w:tc>
          <w:tcPr>
            <w:tcW w:w="3261" w:type="dxa"/>
          </w:tcPr>
          <w:p w14:paraId="7E0580EB" w14:textId="77777777" w:rsidR="00164DAB" w:rsidRPr="0001109A" w:rsidRDefault="00164DAB" w:rsidP="009046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42FB627" w14:textId="77777777" w:rsidR="00164DAB" w:rsidRPr="0001109A" w:rsidRDefault="00164DAB" w:rsidP="009046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4DAB" w:rsidRPr="0001109A" w14:paraId="741556B2" w14:textId="77777777" w:rsidTr="00904602">
        <w:tc>
          <w:tcPr>
            <w:tcW w:w="3261" w:type="dxa"/>
          </w:tcPr>
          <w:p w14:paraId="30465A5F" w14:textId="77777777" w:rsidR="00164DAB" w:rsidRPr="0001109A" w:rsidRDefault="00164DAB" w:rsidP="009046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605B59F" w14:textId="77777777" w:rsidR="00164DAB" w:rsidRPr="0001109A" w:rsidRDefault="00164DAB" w:rsidP="009046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4DAB" w:rsidRPr="0001109A" w14:paraId="1DD9A3E0" w14:textId="77777777" w:rsidTr="00904602">
        <w:tc>
          <w:tcPr>
            <w:tcW w:w="3261" w:type="dxa"/>
          </w:tcPr>
          <w:p w14:paraId="71ABE4DF" w14:textId="77777777" w:rsidR="00164DAB" w:rsidRPr="0001109A" w:rsidRDefault="00164DAB" w:rsidP="009046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A7822BD" w14:textId="77777777" w:rsidR="00164DAB" w:rsidRPr="0001109A" w:rsidRDefault="00164DAB" w:rsidP="009046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707B7A" w14:textId="77777777" w:rsidR="00164DAB" w:rsidRPr="0001109A" w:rsidRDefault="00164DAB" w:rsidP="00164DAB">
      <w:pPr>
        <w:jc w:val="both"/>
        <w:rPr>
          <w:rFonts w:ascii="Arial" w:hAnsi="Arial" w:cs="Arial"/>
          <w:sz w:val="22"/>
          <w:szCs w:val="22"/>
        </w:rPr>
      </w:pPr>
      <w:r w:rsidRPr="0001109A">
        <w:rPr>
          <w:rFonts w:ascii="Arial" w:hAnsi="Arial" w:cs="Arial"/>
          <w:sz w:val="22"/>
          <w:szCs w:val="22"/>
        </w:rPr>
        <w:br w:type="textWrapping" w:clear="all"/>
      </w:r>
    </w:p>
    <w:p w14:paraId="133DCC84" w14:textId="77777777" w:rsidR="00164DAB" w:rsidRPr="0001109A" w:rsidRDefault="00164DAB" w:rsidP="00164DAB">
      <w:pPr>
        <w:jc w:val="both"/>
        <w:rPr>
          <w:rFonts w:ascii="Arial" w:hAnsi="Arial" w:cs="Arial"/>
          <w:b/>
          <w:sz w:val="22"/>
          <w:szCs w:val="22"/>
        </w:rPr>
      </w:pPr>
      <w:r w:rsidRPr="0001109A">
        <w:rPr>
          <w:rFonts w:ascii="Arial" w:hAnsi="Arial" w:cs="Arial"/>
          <w:sz w:val="22"/>
          <w:szCs w:val="22"/>
          <w:lang w:val="en-GB"/>
        </w:rPr>
        <w:t>To...........................................</w:t>
      </w:r>
    </w:p>
    <w:p w14:paraId="44DBAB96" w14:textId="77777777" w:rsidR="00164DAB" w:rsidRPr="0001109A" w:rsidRDefault="00164DAB" w:rsidP="00164DAB">
      <w:pPr>
        <w:jc w:val="both"/>
        <w:rPr>
          <w:rFonts w:ascii="Arial" w:hAnsi="Arial" w:cs="Arial"/>
          <w:b/>
          <w:sz w:val="22"/>
          <w:szCs w:val="22"/>
        </w:rPr>
      </w:pPr>
    </w:p>
    <w:p w14:paraId="3A5265D8" w14:textId="77777777" w:rsidR="00164DAB" w:rsidRPr="0001109A" w:rsidRDefault="00164DAB" w:rsidP="00164DAB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1842"/>
      </w:tblGrid>
      <w:tr w:rsidR="00164DAB" w:rsidRPr="0001109A" w14:paraId="1D4A7FC4" w14:textId="77777777" w:rsidTr="00904602">
        <w:tc>
          <w:tcPr>
            <w:tcW w:w="3261" w:type="dxa"/>
          </w:tcPr>
          <w:p w14:paraId="0619ECD5" w14:textId="77777777" w:rsidR="00164DAB" w:rsidRPr="0001109A" w:rsidRDefault="00164DAB" w:rsidP="009046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1109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Instalment</w:t>
            </w:r>
          </w:p>
        </w:tc>
        <w:tc>
          <w:tcPr>
            <w:tcW w:w="1842" w:type="dxa"/>
          </w:tcPr>
          <w:p w14:paraId="2B9F674B" w14:textId="77777777" w:rsidR="00164DAB" w:rsidRPr="0001109A" w:rsidRDefault="00164DAB" w:rsidP="009046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1109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Date of billing</w:t>
            </w:r>
          </w:p>
        </w:tc>
      </w:tr>
      <w:tr w:rsidR="00164DAB" w:rsidRPr="0001109A" w14:paraId="78273FBE" w14:textId="77777777" w:rsidTr="00904602">
        <w:tc>
          <w:tcPr>
            <w:tcW w:w="3261" w:type="dxa"/>
          </w:tcPr>
          <w:p w14:paraId="4E143BAC" w14:textId="77777777" w:rsidR="00164DAB" w:rsidRPr="0001109A" w:rsidRDefault="00164DAB" w:rsidP="009046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9421B89" w14:textId="77777777" w:rsidR="00164DAB" w:rsidRPr="0001109A" w:rsidRDefault="00164DAB" w:rsidP="009046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4DAB" w:rsidRPr="0001109A" w14:paraId="35FFA15E" w14:textId="77777777" w:rsidTr="00904602">
        <w:tc>
          <w:tcPr>
            <w:tcW w:w="3261" w:type="dxa"/>
          </w:tcPr>
          <w:p w14:paraId="14C5484C" w14:textId="77777777" w:rsidR="00164DAB" w:rsidRPr="0001109A" w:rsidRDefault="00164DAB" w:rsidP="009046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F735137" w14:textId="77777777" w:rsidR="00164DAB" w:rsidRPr="0001109A" w:rsidRDefault="00164DAB" w:rsidP="009046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4DAB" w:rsidRPr="0001109A" w14:paraId="3D9840F5" w14:textId="77777777" w:rsidTr="00904602">
        <w:tc>
          <w:tcPr>
            <w:tcW w:w="3261" w:type="dxa"/>
          </w:tcPr>
          <w:p w14:paraId="2ADE6CB0" w14:textId="77777777" w:rsidR="00164DAB" w:rsidRPr="0001109A" w:rsidRDefault="00164DAB" w:rsidP="009046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1FC781A" w14:textId="77777777" w:rsidR="00164DAB" w:rsidRPr="0001109A" w:rsidRDefault="00164DAB" w:rsidP="009046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4DAB" w:rsidRPr="0001109A" w14:paraId="14AD9B9B" w14:textId="77777777" w:rsidTr="00904602">
        <w:tc>
          <w:tcPr>
            <w:tcW w:w="3261" w:type="dxa"/>
          </w:tcPr>
          <w:p w14:paraId="1500C3BC" w14:textId="77777777" w:rsidR="00164DAB" w:rsidRPr="0001109A" w:rsidRDefault="00164DAB" w:rsidP="009046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961B6C5" w14:textId="77777777" w:rsidR="00164DAB" w:rsidRPr="0001109A" w:rsidRDefault="00164DAB" w:rsidP="009046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373C55" w14:textId="77777777" w:rsidR="00164DAB" w:rsidRPr="0001109A" w:rsidRDefault="00164DAB" w:rsidP="00164DAB">
      <w:pPr>
        <w:jc w:val="both"/>
        <w:rPr>
          <w:rFonts w:ascii="Arial" w:hAnsi="Arial" w:cs="Arial"/>
          <w:sz w:val="22"/>
          <w:szCs w:val="22"/>
        </w:rPr>
      </w:pPr>
    </w:p>
    <w:p w14:paraId="59127D77" w14:textId="77777777" w:rsidR="00164DAB" w:rsidRPr="0001109A" w:rsidRDefault="00164DAB" w:rsidP="00164DAB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01109A">
        <w:rPr>
          <w:rFonts w:ascii="Arial" w:hAnsi="Arial" w:cs="Arial"/>
          <w:sz w:val="22"/>
          <w:szCs w:val="22"/>
          <w:lang w:val="en-US"/>
        </w:rPr>
        <w:t xml:space="preserve">Any value-added tax applicable </w:t>
      </w:r>
      <w:proofErr w:type="gramStart"/>
      <w:r w:rsidRPr="0001109A">
        <w:rPr>
          <w:rFonts w:ascii="Arial" w:hAnsi="Arial" w:cs="Arial"/>
          <w:sz w:val="22"/>
          <w:szCs w:val="22"/>
          <w:lang w:val="en-US"/>
        </w:rPr>
        <w:t>is added</w:t>
      </w:r>
      <w:proofErr w:type="gramEnd"/>
      <w:r w:rsidRPr="0001109A">
        <w:rPr>
          <w:rFonts w:ascii="Arial" w:hAnsi="Arial" w:cs="Arial"/>
          <w:sz w:val="22"/>
          <w:szCs w:val="22"/>
          <w:lang w:val="en-US"/>
        </w:rPr>
        <w:t xml:space="preserve"> to the sums</w:t>
      </w:r>
    </w:p>
    <w:p w14:paraId="35643059" w14:textId="77777777" w:rsidR="00164DAB" w:rsidRPr="0001109A" w:rsidRDefault="00164DAB" w:rsidP="00164DAB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5F9F924F" w14:textId="77777777" w:rsidR="00164DAB" w:rsidRPr="0001109A" w:rsidRDefault="00164DAB" w:rsidP="00164DAB">
      <w:pPr>
        <w:ind w:right="1132"/>
        <w:jc w:val="both"/>
        <w:rPr>
          <w:rFonts w:ascii="Arial" w:hAnsi="Arial" w:cs="Arial"/>
          <w:sz w:val="22"/>
          <w:szCs w:val="22"/>
          <w:lang w:val="en-US"/>
        </w:rPr>
      </w:pPr>
      <w:r w:rsidRPr="0001109A">
        <w:rPr>
          <w:rFonts w:ascii="Arial" w:hAnsi="Arial" w:cs="Arial"/>
          <w:sz w:val="22"/>
          <w:szCs w:val="22"/>
          <w:lang w:val="en-GB"/>
        </w:rPr>
        <w:t xml:space="preserve">This Accession Document </w:t>
      </w:r>
      <w:proofErr w:type="gramStart"/>
      <w:r w:rsidRPr="0001109A">
        <w:rPr>
          <w:rFonts w:ascii="Arial" w:hAnsi="Arial" w:cs="Arial"/>
          <w:sz w:val="22"/>
          <w:szCs w:val="22"/>
          <w:lang w:val="en-GB"/>
        </w:rPr>
        <w:t>has been made</w:t>
      </w:r>
      <w:proofErr w:type="gramEnd"/>
      <w:r w:rsidRPr="0001109A">
        <w:rPr>
          <w:rFonts w:ascii="Arial" w:hAnsi="Arial" w:cs="Arial"/>
          <w:sz w:val="22"/>
          <w:szCs w:val="22"/>
          <w:lang w:val="en-GB"/>
        </w:rPr>
        <w:t xml:space="preserve"> in two (2) copies of identical wording, one for each Party</w:t>
      </w:r>
    </w:p>
    <w:p w14:paraId="07BCC196" w14:textId="77777777" w:rsidR="00164DAB" w:rsidRPr="0001109A" w:rsidRDefault="00164DAB" w:rsidP="00164DAB">
      <w:pPr>
        <w:ind w:right="1132"/>
        <w:jc w:val="both"/>
        <w:rPr>
          <w:rFonts w:ascii="Arial" w:hAnsi="Arial" w:cs="Arial"/>
          <w:sz w:val="22"/>
          <w:szCs w:val="22"/>
          <w:lang w:val="en-US"/>
        </w:rPr>
      </w:pPr>
    </w:p>
    <w:p w14:paraId="6F5B45A5" w14:textId="77777777" w:rsidR="00164DAB" w:rsidRPr="0001109A" w:rsidRDefault="00164DAB" w:rsidP="00164DAB">
      <w:pPr>
        <w:ind w:right="1132"/>
        <w:jc w:val="both"/>
        <w:rPr>
          <w:rFonts w:ascii="Arial" w:hAnsi="Arial" w:cs="Arial"/>
          <w:b/>
          <w:sz w:val="22"/>
          <w:szCs w:val="22"/>
          <w:highlight w:val="yellow"/>
          <w:lang w:val="en-US"/>
        </w:rPr>
      </w:pPr>
    </w:p>
    <w:p w14:paraId="1B8BC6F3" w14:textId="77777777" w:rsidR="00164DAB" w:rsidRPr="0001109A" w:rsidRDefault="00164DAB" w:rsidP="00164DAB">
      <w:pPr>
        <w:ind w:right="1132"/>
        <w:jc w:val="both"/>
        <w:rPr>
          <w:rFonts w:ascii="Arial" w:hAnsi="Arial" w:cs="Arial"/>
          <w:b/>
          <w:sz w:val="22"/>
          <w:szCs w:val="22"/>
          <w:highlight w:val="yellow"/>
          <w:lang w:val="en-US"/>
        </w:rPr>
      </w:pPr>
    </w:p>
    <w:p w14:paraId="5C5C236E" w14:textId="77777777" w:rsidR="00164DAB" w:rsidRPr="0001109A" w:rsidRDefault="00164DAB" w:rsidP="00164DAB">
      <w:pPr>
        <w:ind w:right="1132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01109A">
        <w:rPr>
          <w:rFonts w:ascii="Arial" w:hAnsi="Arial" w:cs="Arial"/>
          <w:b/>
          <w:sz w:val="22"/>
          <w:szCs w:val="22"/>
          <w:lang w:val="en-GB"/>
        </w:rPr>
        <w:t>Signatures:</w:t>
      </w:r>
    </w:p>
    <w:p w14:paraId="55C813EB" w14:textId="77777777" w:rsidR="00164DAB" w:rsidRPr="0001109A" w:rsidRDefault="00164DAB" w:rsidP="00164DAB">
      <w:pPr>
        <w:ind w:right="1132"/>
        <w:jc w:val="both"/>
        <w:rPr>
          <w:rFonts w:ascii="Arial" w:hAnsi="Arial" w:cs="Arial"/>
          <w:sz w:val="22"/>
          <w:szCs w:val="22"/>
          <w:highlight w:val="yellow"/>
          <w:lang w:val="en-US"/>
        </w:rPr>
      </w:pPr>
    </w:p>
    <w:p w14:paraId="77B0F9DB" w14:textId="77777777" w:rsidR="00164DAB" w:rsidRPr="0001109A" w:rsidRDefault="00164DAB" w:rsidP="00164DAB">
      <w:pPr>
        <w:ind w:right="1132"/>
        <w:jc w:val="both"/>
        <w:rPr>
          <w:rFonts w:ascii="Arial" w:hAnsi="Arial" w:cs="Arial"/>
          <w:sz w:val="22"/>
          <w:szCs w:val="22"/>
          <w:lang w:val="en-US"/>
        </w:rPr>
      </w:pPr>
      <w:r w:rsidRPr="0001109A">
        <w:rPr>
          <w:rFonts w:ascii="Arial" w:hAnsi="Arial" w:cs="Arial"/>
          <w:sz w:val="22"/>
          <w:szCs w:val="22"/>
          <w:highlight w:val="yellow"/>
          <w:lang w:val="en-GB"/>
        </w:rPr>
        <w:t>[Name of new Party]</w:t>
      </w:r>
    </w:p>
    <w:p w14:paraId="5B6E3E71" w14:textId="77777777" w:rsidR="00164DAB" w:rsidRPr="0001109A" w:rsidRDefault="00164DAB" w:rsidP="00164DAB">
      <w:pPr>
        <w:ind w:right="1132"/>
        <w:jc w:val="both"/>
        <w:rPr>
          <w:rFonts w:ascii="Arial" w:hAnsi="Arial" w:cs="Arial"/>
          <w:sz w:val="22"/>
          <w:szCs w:val="22"/>
          <w:lang w:val="en-US"/>
        </w:rPr>
      </w:pPr>
    </w:p>
    <w:p w14:paraId="2F5E66DE" w14:textId="77777777" w:rsidR="00164DAB" w:rsidRPr="0001109A" w:rsidRDefault="00164DAB" w:rsidP="00164DAB">
      <w:pPr>
        <w:tabs>
          <w:tab w:val="left" w:pos="567"/>
        </w:tabs>
        <w:ind w:right="1132"/>
        <w:jc w:val="both"/>
        <w:rPr>
          <w:rFonts w:ascii="Arial" w:hAnsi="Arial" w:cs="Arial"/>
          <w:sz w:val="22"/>
          <w:szCs w:val="22"/>
          <w:lang w:val="en-US"/>
        </w:rPr>
      </w:pPr>
      <w:r w:rsidRPr="0001109A">
        <w:rPr>
          <w:rFonts w:ascii="Arial" w:hAnsi="Arial" w:cs="Arial"/>
          <w:sz w:val="22"/>
          <w:szCs w:val="22"/>
          <w:lang w:val="en-GB"/>
        </w:rPr>
        <w:t>Place and date: ________________, __.__20__</w:t>
      </w:r>
    </w:p>
    <w:p w14:paraId="539D291D" w14:textId="77777777" w:rsidR="00164DAB" w:rsidRPr="0001109A" w:rsidRDefault="00164DAB" w:rsidP="00164DAB">
      <w:pPr>
        <w:tabs>
          <w:tab w:val="left" w:pos="567"/>
        </w:tabs>
        <w:ind w:right="1132"/>
        <w:jc w:val="both"/>
        <w:rPr>
          <w:rFonts w:ascii="Arial" w:hAnsi="Arial" w:cs="Arial"/>
          <w:sz w:val="22"/>
          <w:szCs w:val="22"/>
          <w:lang w:val="en-US"/>
        </w:rPr>
      </w:pPr>
    </w:p>
    <w:p w14:paraId="4F3F2EE7" w14:textId="77777777" w:rsidR="00164DAB" w:rsidRPr="0001109A" w:rsidRDefault="00164DAB" w:rsidP="00164DAB">
      <w:pPr>
        <w:tabs>
          <w:tab w:val="left" w:pos="567"/>
        </w:tabs>
        <w:ind w:right="1132"/>
        <w:jc w:val="both"/>
        <w:rPr>
          <w:rFonts w:ascii="Arial" w:hAnsi="Arial" w:cs="Arial"/>
          <w:sz w:val="22"/>
          <w:szCs w:val="22"/>
          <w:lang w:val="en-US"/>
        </w:rPr>
      </w:pPr>
    </w:p>
    <w:p w14:paraId="45F726F0" w14:textId="77777777" w:rsidR="00164DAB" w:rsidRPr="0001109A" w:rsidRDefault="00164DAB" w:rsidP="00164DAB">
      <w:pPr>
        <w:tabs>
          <w:tab w:val="left" w:pos="567"/>
        </w:tabs>
        <w:ind w:right="1132"/>
        <w:jc w:val="both"/>
        <w:rPr>
          <w:rFonts w:ascii="Arial" w:hAnsi="Arial" w:cs="Arial"/>
          <w:sz w:val="22"/>
          <w:szCs w:val="22"/>
          <w:lang w:val="en-US"/>
        </w:rPr>
      </w:pPr>
    </w:p>
    <w:p w14:paraId="359DA8EB" w14:textId="77777777" w:rsidR="00164DAB" w:rsidRPr="0001109A" w:rsidRDefault="00164DAB" w:rsidP="00164DAB">
      <w:pPr>
        <w:tabs>
          <w:tab w:val="left" w:pos="567"/>
        </w:tabs>
        <w:ind w:right="1132"/>
        <w:jc w:val="both"/>
        <w:rPr>
          <w:rFonts w:ascii="Arial" w:hAnsi="Arial" w:cs="Arial"/>
          <w:sz w:val="22"/>
          <w:szCs w:val="22"/>
          <w:lang w:val="en-US"/>
        </w:rPr>
      </w:pPr>
      <w:r w:rsidRPr="0001109A">
        <w:rPr>
          <w:rFonts w:ascii="Arial" w:hAnsi="Arial" w:cs="Arial"/>
          <w:sz w:val="22"/>
          <w:szCs w:val="22"/>
          <w:lang w:val="en-GB"/>
        </w:rPr>
        <w:t>____________________</w:t>
      </w:r>
      <w:r w:rsidRPr="0001109A">
        <w:rPr>
          <w:rFonts w:ascii="Arial" w:hAnsi="Arial" w:cs="Arial"/>
          <w:sz w:val="22"/>
          <w:szCs w:val="22"/>
          <w:lang w:val="en-GB"/>
        </w:rPr>
        <w:tab/>
      </w:r>
      <w:r w:rsidRPr="0001109A">
        <w:rPr>
          <w:rFonts w:ascii="Arial" w:hAnsi="Arial" w:cs="Arial"/>
          <w:sz w:val="22"/>
          <w:szCs w:val="22"/>
          <w:lang w:val="en-GB"/>
        </w:rPr>
        <w:tab/>
        <w:t>_____________________</w:t>
      </w:r>
    </w:p>
    <w:p w14:paraId="7C661024" w14:textId="77777777" w:rsidR="00164DAB" w:rsidRPr="0001109A" w:rsidRDefault="00164DAB" w:rsidP="00164DAB">
      <w:pPr>
        <w:tabs>
          <w:tab w:val="left" w:pos="567"/>
        </w:tabs>
        <w:ind w:right="1132"/>
        <w:jc w:val="both"/>
        <w:rPr>
          <w:rFonts w:ascii="Arial" w:hAnsi="Arial" w:cs="Arial"/>
          <w:sz w:val="22"/>
          <w:szCs w:val="22"/>
          <w:lang w:val="en-US"/>
        </w:rPr>
      </w:pPr>
      <w:r w:rsidRPr="0001109A">
        <w:rPr>
          <w:rFonts w:ascii="Arial" w:hAnsi="Arial" w:cs="Arial"/>
          <w:sz w:val="22"/>
          <w:szCs w:val="22"/>
          <w:lang w:val="en-GB"/>
        </w:rPr>
        <w:t>Name in print</w:t>
      </w:r>
      <w:r w:rsidRPr="0001109A">
        <w:rPr>
          <w:rFonts w:ascii="Arial" w:hAnsi="Arial" w:cs="Arial"/>
          <w:sz w:val="22"/>
          <w:szCs w:val="22"/>
          <w:lang w:val="en-GB"/>
        </w:rPr>
        <w:tab/>
      </w:r>
      <w:r w:rsidRPr="0001109A">
        <w:rPr>
          <w:rFonts w:ascii="Arial" w:hAnsi="Arial" w:cs="Arial"/>
          <w:sz w:val="22"/>
          <w:szCs w:val="22"/>
          <w:lang w:val="en-GB"/>
        </w:rPr>
        <w:tab/>
        <w:t>Name in print</w:t>
      </w:r>
    </w:p>
    <w:p w14:paraId="72862DEF" w14:textId="77777777" w:rsidR="00164DAB" w:rsidRPr="0001109A" w:rsidRDefault="00164DAB" w:rsidP="00164DAB">
      <w:pPr>
        <w:tabs>
          <w:tab w:val="left" w:pos="567"/>
        </w:tabs>
        <w:ind w:right="1132"/>
        <w:jc w:val="both"/>
        <w:rPr>
          <w:rFonts w:ascii="Arial" w:hAnsi="Arial" w:cs="Arial"/>
          <w:sz w:val="22"/>
          <w:szCs w:val="22"/>
          <w:lang w:val="en-US"/>
        </w:rPr>
      </w:pPr>
      <w:r w:rsidRPr="0001109A">
        <w:rPr>
          <w:rFonts w:ascii="Arial" w:hAnsi="Arial" w:cs="Arial"/>
          <w:sz w:val="22"/>
          <w:szCs w:val="22"/>
          <w:lang w:val="en-GB"/>
        </w:rPr>
        <w:t>Position</w:t>
      </w:r>
      <w:r w:rsidRPr="0001109A">
        <w:rPr>
          <w:rFonts w:ascii="Arial" w:hAnsi="Arial" w:cs="Arial"/>
          <w:sz w:val="22"/>
          <w:szCs w:val="22"/>
          <w:lang w:val="en-GB"/>
        </w:rPr>
        <w:tab/>
      </w:r>
      <w:r w:rsidRPr="0001109A">
        <w:rPr>
          <w:rFonts w:ascii="Arial" w:hAnsi="Arial" w:cs="Arial"/>
          <w:sz w:val="22"/>
          <w:szCs w:val="22"/>
          <w:lang w:val="en-GB"/>
        </w:rPr>
        <w:tab/>
      </w:r>
      <w:r w:rsidRPr="0001109A">
        <w:rPr>
          <w:rFonts w:ascii="Arial" w:hAnsi="Arial" w:cs="Arial"/>
          <w:sz w:val="22"/>
          <w:szCs w:val="22"/>
          <w:lang w:val="en-GB"/>
        </w:rPr>
        <w:tab/>
      </w:r>
      <w:proofErr w:type="spellStart"/>
      <w:r w:rsidRPr="0001109A">
        <w:rPr>
          <w:rFonts w:ascii="Arial" w:hAnsi="Arial" w:cs="Arial"/>
          <w:sz w:val="22"/>
          <w:szCs w:val="22"/>
          <w:lang w:val="en-GB"/>
        </w:rPr>
        <w:t>Position</w:t>
      </w:r>
      <w:proofErr w:type="spellEnd"/>
    </w:p>
    <w:p w14:paraId="209D2994" w14:textId="77777777" w:rsidR="00164DAB" w:rsidRDefault="00164DAB" w:rsidP="00164DAB">
      <w:pPr>
        <w:ind w:right="1132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4850E111" w14:textId="77777777" w:rsidR="00164DAB" w:rsidRDefault="00164DAB" w:rsidP="00164DAB">
      <w:pPr>
        <w:ind w:right="1132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61D71BE5" w14:textId="77777777" w:rsidR="00164DAB" w:rsidRDefault="00164DAB" w:rsidP="00164DAB">
      <w:pPr>
        <w:ind w:right="1132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004BE289" w14:textId="77777777" w:rsidR="00676FAF" w:rsidRDefault="00676FAF" w:rsidP="00164DAB">
      <w:pPr>
        <w:ind w:right="1132"/>
        <w:jc w:val="both"/>
        <w:rPr>
          <w:rFonts w:ascii="Arial" w:hAnsi="Arial" w:cs="Arial"/>
          <w:sz w:val="22"/>
          <w:szCs w:val="22"/>
          <w:highlight w:val="yellow"/>
          <w:lang w:val="en-GB"/>
        </w:rPr>
      </w:pPr>
    </w:p>
    <w:p w14:paraId="5A4B7237" w14:textId="77777777" w:rsidR="00676FAF" w:rsidRDefault="00676FAF" w:rsidP="00164DAB">
      <w:pPr>
        <w:ind w:right="1132"/>
        <w:jc w:val="both"/>
        <w:rPr>
          <w:rFonts w:ascii="Arial" w:hAnsi="Arial" w:cs="Arial"/>
          <w:sz w:val="22"/>
          <w:szCs w:val="22"/>
          <w:highlight w:val="yellow"/>
          <w:lang w:val="en-GB"/>
        </w:rPr>
      </w:pPr>
    </w:p>
    <w:p w14:paraId="61CECBFA" w14:textId="77777777" w:rsidR="00676FAF" w:rsidRDefault="00676FAF" w:rsidP="00164DAB">
      <w:pPr>
        <w:ind w:right="1132"/>
        <w:jc w:val="both"/>
        <w:rPr>
          <w:rFonts w:ascii="Arial" w:hAnsi="Arial" w:cs="Arial"/>
          <w:sz w:val="22"/>
          <w:szCs w:val="22"/>
          <w:highlight w:val="yellow"/>
          <w:lang w:val="en-GB"/>
        </w:rPr>
      </w:pPr>
    </w:p>
    <w:p w14:paraId="14560E6A" w14:textId="3431491E" w:rsidR="00164DAB" w:rsidRPr="0001109A" w:rsidRDefault="00164DAB" w:rsidP="00164DAB">
      <w:pPr>
        <w:ind w:right="1132"/>
        <w:jc w:val="both"/>
        <w:rPr>
          <w:rFonts w:ascii="Arial" w:hAnsi="Arial" w:cs="Arial"/>
          <w:sz w:val="22"/>
          <w:szCs w:val="22"/>
          <w:lang w:val="en-US"/>
        </w:rPr>
      </w:pPr>
      <w:r w:rsidRPr="0001109A">
        <w:rPr>
          <w:rFonts w:ascii="Arial" w:hAnsi="Arial" w:cs="Arial"/>
          <w:sz w:val="22"/>
          <w:szCs w:val="22"/>
          <w:highlight w:val="yellow"/>
          <w:lang w:val="en-GB"/>
        </w:rPr>
        <w:t xml:space="preserve">[Name of </w:t>
      </w:r>
      <w:r>
        <w:rPr>
          <w:rFonts w:ascii="Arial" w:hAnsi="Arial" w:cs="Arial"/>
          <w:sz w:val="22"/>
          <w:szCs w:val="22"/>
          <w:highlight w:val="yellow"/>
          <w:lang w:val="en-GB"/>
        </w:rPr>
        <w:t>the Beneficiary</w:t>
      </w:r>
      <w:r w:rsidRPr="0001109A">
        <w:rPr>
          <w:rFonts w:ascii="Arial" w:hAnsi="Arial" w:cs="Arial"/>
          <w:sz w:val="22"/>
          <w:szCs w:val="22"/>
          <w:highlight w:val="yellow"/>
          <w:lang w:val="en-GB"/>
        </w:rPr>
        <w:t>]</w:t>
      </w:r>
    </w:p>
    <w:p w14:paraId="4473B367" w14:textId="77777777" w:rsidR="00164DAB" w:rsidRPr="0001109A" w:rsidRDefault="00164DAB" w:rsidP="00164DAB">
      <w:pPr>
        <w:ind w:right="1132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25B6476B" w14:textId="77777777" w:rsidR="00164DAB" w:rsidRPr="0001109A" w:rsidRDefault="00164DAB" w:rsidP="00164DAB">
      <w:pPr>
        <w:ind w:right="1132"/>
        <w:jc w:val="both"/>
        <w:rPr>
          <w:rFonts w:ascii="Arial" w:hAnsi="Arial" w:cs="Arial"/>
          <w:sz w:val="22"/>
          <w:szCs w:val="22"/>
          <w:lang w:val="en-US"/>
        </w:rPr>
      </w:pPr>
    </w:p>
    <w:p w14:paraId="5CDE94E8" w14:textId="77777777" w:rsidR="00164DAB" w:rsidRPr="0001109A" w:rsidRDefault="00164DAB" w:rsidP="00164DAB">
      <w:pPr>
        <w:ind w:right="1132"/>
        <w:jc w:val="both"/>
        <w:rPr>
          <w:rFonts w:ascii="Arial" w:hAnsi="Arial" w:cs="Arial"/>
          <w:sz w:val="22"/>
          <w:szCs w:val="22"/>
          <w:lang w:val="en-US"/>
        </w:rPr>
      </w:pPr>
    </w:p>
    <w:p w14:paraId="62037B98" w14:textId="77777777" w:rsidR="00164DAB" w:rsidRPr="0001109A" w:rsidRDefault="00164DAB" w:rsidP="00164DAB">
      <w:pPr>
        <w:tabs>
          <w:tab w:val="left" w:pos="567"/>
        </w:tabs>
        <w:ind w:right="1132"/>
        <w:jc w:val="both"/>
        <w:rPr>
          <w:rFonts w:ascii="Arial" w:hAnsi="Arial" w:cs="Arial"/>
          <w:sz w:val="22"/>
          <w:szCs w:val="22"/>
          <w:lang w:val="en-US"/>
        </w:rPr>
      </w:pPr>
      <w:r w:rsidRPr="0001109A">
        <w:rPr>
          <w:rFonts w:ascii="Arial" w:hAnsi="Arial" w:cs="Arial"/>
          <w:sz w:val="22"/>
          <w:szCs w:val="22"/>
          <w:lang w:val="en-GB"/>
        </w:rPr>
        <w:t>Place and date: ________________</w:t>
      </w:r>
      <w:proofErr w:type="gramStart"/>
      <w:r w:rsidRPr="0001109A">
        <w:rPr>
          <w:rFonts w:ascii="Arial" w:hAnsi="Arial" w:cs="Arial"/>
          <w:sz w:val="22"/>
          <w:szCs w:val="22"/>
          <w:lang w:val="en-GB"/>
        </w:rPr>
        <w:t>,  _</w:t>
      </w:r>
      <w:proofErr w:type="gramEnd"/>
      <w:r w:rsidRPr="0001109A">
        <w:rPr>
          <w:rFonts w:ascii="Arial" w:hAnsi="Arial" w:cs="Arial"/>
          <w:sz w:val="22"/>
          <w:szCs w:val="22"/>
          <w:lang w:val="en-GB"/>
        </w:rPr>
        <w:t>_.__20_</w:t>
      </w:r>
    </w:p>
    <w:p w14:paraId="3AA964F7" w14:textId="77777777" w:rsidR="00164DAB" w:rsidRPr="0001109A" w:rsidRDefault="00164DAB" w:rsidP="00164DAB">
      <w:pPr>
        <w:tabs>
          <w:tab w:val="left" w:pos="567"/>
        </w:tabs>
        <w:ind w:right="1132"/>
        <w:jc w:val="both"/>
        <w:rPr>
          <w:rFonts w:ascii="Arial" w:hAnsi="Arial" w:cs="Arial"/>
          <w:sz w:val="22"/>
          <w:szCs w:val="22"/>
          <w:lang w:val="en-US"/>
        </w:rPr>
      </w:pPr>
    </w:p>
    <w:p w14:paraId="0F931D0B" w14:textId="77777777" w:rsidR="00164DAB" w:rsidRPr="0001109A" w:rsidRDefault="00164DAB" w:rsidP="00164DAB">
      <w:pPr>
        <w:tabs>
          <w:tab w:val="left" w:pos="567"/>
        </w:tabs>
        <w:ind w:right="1132"/>
        <w:jc w:val="both"/>
        <w:rPr>
          <w:rFonts w:ascii="Arial" w:hAnsi="Arial" w:cs="Arial"/>
          <w:sz w:val="22"/>
          <w:szCs w:val="22"/>
          <w:lang w:val="en-US"/>
        </w:rPr>
      </w:pPr>
    </w:p>
    <w:p w14:paraId="19CDE326" w14:textId="77777777" w:rsidR="00164DAB" w:rsidRPr="0001109A" w:rsidRDefault="00164DAB" w:rsidP="00164DAB">
      <w:pPr>
        <w:tabs>
          <w:tab w:val="left" w:pos="567"/>
        </w:tabs>
        <w:ind w:right="1132"/>
        <w:jc w:val="both"/>
        <w:rPr>
          <w:rFonts w:ascii="Arial" w:hAnsi="Arial" w:cs="Arial"/>
          <w:sz w:val="22"/>
          <w:szCs w:val="22"/>
          <w:lang w:val="en-US"/>
        </w:rPr>
      </w:pPr>
    </w:p>
    <w:p w14:paraId="0A8FEC78" w14:textId="77777777" w:rsidR="00164DAB" w:rsidRPr="0001109A" w:rsidRDefault="00164DAB" w:rsidP="00164DAB">
      <w:pPr>
        <w:tabs>
          <w:tab w:val="left" w:pos="567"/>
        </w:tabs>
        <w:ind w:right="1132"/>
        <w:jc w:val="both"/>
        <w:rPr>
          <w:rFonts w:ascii="Arial" w:hAnsi="Arial" w:cs="Arial"/>
          <w:sz w:val="22"/>
          <w:szCs w:val="22"/>
          <w:lang w:val="en-US"/>
        </w:rPr>
      </w:pPr>
    </w:p>
    <w:p w14:paraId="4E6F6BE5" w14:textId="77777777" w:rsidR="00164DAB" w:rsidRPr="0001109A" w:rsidRDefault="00164DAB" w:rsidP="00164DAB">
      <w:pPr>
        <w:tabs>
          <w:tab w:val="left" w:pos="567"/>
        </w:tabs>
        <w:ind w:right="1132"/>
        <w:jc w:val="both"/>
        <w:rPr>
          <w:rFonts w:ascii="Arial" w:hAnsi="Arial" w:cs="Arial"/>
          <w:sz w:val="22"/>
          <w:szCs w:val="22"/>
          <w:lang w:val="en-US"/>
        </w:rPr>
      </w:pPr>
    </w:p>
    <w:p w14:paraId="238B01CA" w14:textId="77777777" w:rsidR="00164DAB" w:rsidRPr="0001109A" w:rsidRDefault="00164DAB" w:rsidP="00164DAB">
      <w:pPr>
        <w:tabs>
          <w:tab w:val="left" w:pos="567"/>
        </w:tabs>
        <w:ind w:right="1132"/>
        <w:jc w:val="both"/>
        <w:rPr>
          <w:rFonts w:ascii="Arial" w:hAnsi="Arial" w:cs="Arial"/>
          <w:sz w:val="22"/>
          <w:szCs w:val="22"/>
          <w:lang w:val="en-US"/>
        </w:rPr>
      </w:pPr>
      <w:r w:rsidRPr="0001109A">
        <w:rPr>
          <w:rFonts w:ascii="Arial" w:hAnsi="Arial" w:cs="Arial"/>
          <w:sz w:val="22"/>
          <w:szCs w:val="22"/>
          <w:lang w:val="en-GB"/>
        </w:rPr>
        <w:t>____________________</w:t>
      </w:r>
      <w:r w:rsidRPr="0001109A">
        <w:rPr>
          <w:rFonts w:ascii="Arial" w:hAnsi="Arial" w:cs="Arial"/>
          <w:sz w:val="22"/>
          <w:szCs w:val="22"/>
          <w:lang w:val="en-GB"/>
        </w:rPr>
        <w:tab/>
      </w:r>
      <w:r w:rsidRPr="0001109A">
        <w:rPr>
          <w:rFonts w:ascii="Arial" w:hAnsi="Arial" w:cs="Arial"/>
          <w:sz w:val="22"/>
          <w:szCs w:val="22"/>
          <w:lang w:val="en-GB"/>
        </w:rPr>
        <w:tab/>
      </w:r>
    </w:p>
    <w:p w14:paraId="26D074CE" w14:textId="77777777" w:rsidR="00164DAB" w:rsidRPr="0001109A" w:rsidRDefault="00164DAB" w:rsidP="00164DAB">
      <w:pPr>
        <w:ind w:right="1132"/>
        <w:jc w:val="both"/>
        <w:rPr>
          <w:rFonts w:ascii="Arial" w:hAnsi="Arial" w:cs="Arial"/>
          <w:sz w:val="22"/>
          <w:szCs w:val="22"/>
          <w:lang w:val="en-US"/>
        </w:rPr>
      </w:pPr>
      <w:r w:rsidRPr="0001109A">
        <w:rPr>
          <w:rFonts w:ascii="Arial" w:hAnsi="Arial" w:cs="Arial"/>
          <w:sz w:val="22"/>
          <w:szCs w:val="22"/>
          <w:lang w:val="en-GB"/>
        </w:rPr>
        <w:t>Name in print</w:t>
      </w:r>
    </w:p>
    <w:p w14:paraId="261DD52F" w14:textId="77777777" w:rsidR="00164DAB" w:rsidRPr="0001109A" w:rsidRDefault="00164DAB" w:rsidP="00164DAB">
      <w:pPr>
        <w:ind w:right="1132"/>
        <w:jc w:val="both"/>
        <w:rPr>
          <w:rFonts w:ascii="Arial" w:hAnsi="Arial" w:cs="Arial"/>
          <w:sz w:val="22"/>
          <w:szCs w:val="22"/>
          <w:lang w:val="en-US"/>
        </w:rPr>
      </w:pPr>
      <w:r w:rsidRPr="0001109A">
        <w:rPr>
          <w:rFonts w:ascii="Arial" w:hAnsi="Arial" w:cs="Arial"/>
          <w:sz w:val="22"/>
          <w:szCs w:val="22"/>
          <w:lang w:val="en-US"/>
        </w:rPr>
        <w:t>Position</w:t>
      </w:r>
    </w:p>
    <w:p w14:paraId="61883773" w14:textId="77777777" w:rsidR="00164DAB" w:rsidRPr="002E0DF9" w:rsidRDefault="00164DAB" w:rsidP="002E0DF9">
      <w:pPr>
        <w:jc w:val="both"/>
        <w:rPr>
          <w:rFonts w:ascii="Arial" w:hAnsi="Arial" w:cs="Arial"/>
          <w:sz w:val="22"/>
          <w:szCs w:val="22"/>
          <w:lang w:val="en-US"/>
        </w:rPr>
      </w:pPr>
    </w:p>
    <w:sectPr w:rsidR="00164DAB" w:rsidRPr="002E0DF9" w:rsidSect="00A84CA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249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82F54" w14:textId="77777777" w:rsidR="000017F3" w:rsidRDefault="000017F3">
      <w:r>
        <w:separator/>
      </w:r>
    </w:p>
  </w:endnote>
  <w:endnote w:type="continuationSeparator" w:id="0">
    <w:p w14:paraId="5A60EBA8" w14:textId="77777777" w:rsidR="000017F3" w:rsidRDefault="000017F3">
      <w:r>
        <w:continuationSeparator/>
      </w:r>
    </w:p>
  </w:endnote>
  <w:endnote w:type="continuationNotice" w:id="1">
    <w:p w14:paraId="777996A9" w14:textId="77777777" w:rsidR="000017F3" w:rsidRDefault="000017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1103B" w14:textId="4BFFB417" w:rsidR="003E2FC6" w:rsidRPr="00712294" w:rsidRDefault="003127C5" w:rsidP="00C01127">
    <w:pPr>
      <w:pStyle w:val="Alatunniste"/>
      <w:pBdr>
        <w:top w:val="single" w:sz="4" w:space="1" w:color="auto"/>
      </w:pBdr>
      <w:jc w:val="both"/>
      <w:rPr>
        <w:rFonts w:ascii="Arial" w:hAnsi="Arial"/>
        <w:sz w:val="16"/>
        <w:lang w:val="en-US"/>
      </w:rPr>
    </w:pPr>
    <w:r>
      <w:rPr>
        <w:rFonts w:ascii="Arial" w:hAnsi="Arial"/>
        <w:snapToGrid w:val="0"/>
        <w:lang w:val="en-GB"/>
      </w:rPr>
      <w:t>Business Finland</w:t>
    </w:r>
    <w:r w:rsidR="003E2FC6">
      <w:rPr>
        <w:rFonts w:ascii="Arial" w:hAnsi="Arial"/>
        <w:snapToGrid w:val="0"/>
        <w:lang w:val="en-GB"/>
      </w:rPr>
      <w:t xml:space="preserve"> Consortium Agreement </w:t>
    </w:r>
    <w:r w:rsidR="003E2FC6">
      <w:rPr>
        <w:rFonts w:ascii="Arial" w:hAnsi="Arial"/>
        <w:snapToGrid w:val="0"/>
        <w:highlight w:val="yellow"/>
        <w:lang w:val="en-GB"/>
      </w:rPr>
      <w:t>[</w:t>
    </w:r>
    <w:r w:rsidR="001469A7">
      <w:rPr>
        <w:rFonts w:ascii="Arial" w:hAnsi="Arial"/>
        <w:snapToGrid w:val="0"/>
        <w:highlight w:val="yellow"/>
        <w:lang w:val="en-GB"/>
      </w:rPr>
      <w:t>A</w:t>
    </w:r>
    <w:r w:rsidR="003E2FC6">
      <w:rPr>
        <w:rFonts w:ascii="Arial" w:hAnsi="Arial"/>
        <w:snapToGrid w:val="0"/>
        <w:highlight w:val="yellow"/>
        <w:lang w:val="en-GB"/>
      </w:rPr>
      <w:t>bbreviation</w:t>
    </w:r>
    <w:r w:rsidR="001469A7">
      <w:rPr>
        <w:rFonts w:ascii="Arial" w:hAnsi="Arial"/>
        <w:snapToGrid w:val="0"/>
        <w:highlight w:val="yellow"/>
        <w:lang w:val="en-GB"/>
      </w:rPr>
      <w:t xml:space="preserve"> </w:t>
    </w:r>
    <w:r w:rsidR="001469A7" w:rsidRPr="00A26524">
      <w:rPr>
        <w:rFonts w:ascii="Arial" w:hAnsi="Arial"/>
        <w:iCs/>
        <w:snapToGrid w:val="0"/>
        <w:highlight w:val="yellow"/>
        <w:lang w:val="en-GB"/>
      </w:rPr>
      <w:t>of the Joint Action</w:t>
    </w:r>
    <w:r w:rsidR="003E2FC6">
      <w:rPr>
        <w:rFonts w:ascii="Arial" w:hAnsi="Arial"/>
        <w:snapToGrid w:val="0"/>
        <w:highlight w:val="yellow"/>
        <w:lang w:val="en-GB"/>
      </w:rPr>
      <w:t>]</w:t>
    </w:r>
    <w:r w:rsidR="003E2FC6">
      <w:rPr>
        <w:rFonts w:ascii="Arial" w:hAnsi="Arial"/>
        <w:snapToGrid w:val="0"/>
        <w:sz w:val="16"/>
        <w:lang w:val="en-GB"/>
      </w:rPr>
      <w:tab/>
      <w:t xml:space="preserve">                                                     </w:t>
    </w:r>
    <w:r w:rsidR="000A4680">
      <w:rPr>
        <w:rFonts w:ascii="Arial" w:hAnsi="Arial"/>
        <w:snapToGrid w:val="0"/>
        <w:sz w:val="16"/>
        <w:lang w:val="en-GB"/>
      </w:rPr>
      <w:tab/>
    </w:r>
    <w:r w:rsidR="003E2FC6">
      <w:rPr>
        <w:rFonts w:ascii="Arial" w:hAnsi="Arial"/>
        <w:snapToGrid w:val="0"/>
        <w:sz w:val="16"/>
        <w:lang w:val="en-GB"/>
      </w:rPr>
      <w:tab/>
    </w:r>
    <w:r w:rsidR="003E2FC6">
      <w:rPr>
        <w:rStyle w:val="Sivunumero"/>
        <w:rFonts w:ascii="Arial" w:hAnsi="Arial" w:cs="Arial"/>
        <w:lang w:val="en-GB"/>
      </w:rPr>
      <w:fldChar w:fldCharType="begin"/>
    </w:r>
    <w:r w:rsidR="003E2FC6">
      <w:rPr>
        <w:rStyle w:val="Sivunumero"/>
        <w:rFonts w:ascii="Arial" w:hAnsi="Arial" w:cs="Arial"/>
        <w:lang w:val="en-GB"/>
      </w:rPr>
      <w:instrText xml:space="preserve"> PAGE </w:instrText>
    </w:r>
    <w:r w:rsidR="003E2FC6">
      <w:rPr>
        <w:rStyle w:val="Sivunumero"/>
        <w:rFonts w:ascii="Arial" w:hAnsi="Arial" w:cs="Arial"/>
        <w:lang w:val="en-GB"/>
      </w:rPr>
      <w:fldChar w:fldCharType="separate"/>
    </w:r>
    <w:r w:rsidR="00FC1D2C">
      <w:rPr>
        <w:rStyle w:val="Sivunumero"/>
        <w:rFonts w:ascii="Arial" w:hAnsi="Arial" w:cs="Arial"/>
        <w:noProof/>
        <w:lang w:val="en-GB"/>
      </w:rPr>
      <w:t>9</w:t>
    </w:r>
    <w:r w:rsidR="003E2FC6">
      <w:rPr>
        <w:rStyle w:val="Sivunumero"/>
        <w:rFonts w:ascii="Arial" w:hAnsi="Arial" w:cs="Arial"/>
        <w:lang w:val="en-GB"/>
      </w:rPr>
      <w:fldChar w:fldCharType="end"/>
    </w:r>
    <w:r w:rsidR="003E2FC6">
      <w:rPr>
        <w:rStyle w:val="Sivunumero"/>
        <w:rFonts w:ascii="Arial" w:hAnsi="Arial" w:cs="Arial"/>
        <w:lang w:val="en-GB"/>
      </w:rPr>
      <w:t>/</w:t>
    </w:r>
    <w:r w:rsidR="003E2FC6">
      <w:rPr>
        <w:rStyle w:val="Sivunumero"/>
        <w:rFonts w:ascii="Arial" w:hAnsi="Arial" w:cs="Arial"/>
        <w:lang w:val="en-GB"/>
      </w:rPr>
      <w:fldChar w:fldCharType="begin"/>
    </w:r>
    <w:r w:rsidR="003E2FC6">
      <w:rPr>
        <w:rStyle w:val="Sivunumero"/>
        <w:rFonts w:ascii="Arial" w:hAnsi="Arial" w:cs="Arial"/>
        <w:lang w:val="en-GB"/>
      </w:rPr>
      <w:instrText xml:space="preserve"> NUMPAGES </w:instrText>
    </w:r>
    <w:r w:rsidR="003E2FC6">
      <w:rPr>
        <w:rStyle w:val="Sivunumero"/>
        <w:rFonts w:ascii="Arial" w:hAnsi="Arial" w:cs="Arial"/>
        <w:lang w:val="en-GB"/>
      </w:rPr>
      <w:fldChar w:fldCharType="separate"/>
    </w:r>
    <w:r w:rsidR="00FC1D2C">
      <w:rPr>
        <w:rStyle w:val="Sivunumero"/>
        <w:rFonts w:ascii="Arial" w:hAnsi="Arial" w:cs="Arial"/>
        <w:noProof/>
        <w:lang w:val="en-GB"/>
      </w:rPr>
      <w:t>9</w:t>
    </w:r>
    <w:r w:rsidR="003E2FC6">
      <w:rPr>
        <w:rStyle w:val="Sivunumero"/>
        <w:rFonts w:ascii="Arial" w:hAnsi="Arial" w:cs="Arial"/>
        <w:lang w:val="en-GB"/>
      </w:rPr>
      <w:fldChar w:fldCharType="end"/>
    </w:r>
  </w:p>
  <w:p w14:paraId="0898596A" w14:textId="77777777" w:rsidR="003E2FC6" w:rsidRPr="00712294" w:rsidRDefault="003E2FC6" w:rsidP="00C01127">
    <w:pPr>
      <w:pStyle w:val="Alatunniste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FA081" w14:textId="299A3F02" w:rsidR="003E2FC6" w:rsidRPr="00712294" w:rsidRDefault="003127C5" w:rsidP="00C01127">
    <w:pPr>
      <w:pStyle w:val="Alatunniste"/>
      <w:pBdr>
        <w:top w:val="single" w:sz="4" w:space="1" w:color="auto"/>
      </w:pBdr>
      <w:rPr>
        <w:rFonts w:ascii="Arial" w:hAnsi="Arial"/>
        <w:sz w:val="16"/>
        <w:lang w:val="en-US"/>
      </w:rPr>
    </w:pPr>
    <w:r>
      <w:rPr>
        <w:rFonts w:ascii="Arial" w:hAnsi="Arial"/>
        <w:iCs/>
        <w:snapToGrid w:val="0"/>
        <w:lang w:val="en-GB"/>
      </w:rPr>
      <w:t>Business Finland</w:t>
    </w:r>
    <w:r w:rsidR="000A4680" w:rsidRPr="000A4680">
      <w:rPr>
        <w:rFonts w:ascii="Arial" w:hAnsi="Arial"/>
        <w:iCs/>
        <w:snapToGrid w:val="0"/>
        <w:lang w:val="en-GB"/>
      </w:rPr>
      <w:t xml:space="preserve"> Consortium a</w:t>
    </w:r>
    <w:r w:rsidR="003E2FC6" w:rsidRPr="000A4680">
      <w:rPr>
        <w:rFonts w:ascii="Arial" w:hAnsi="Arial"/>
        <w:iCs/>
        <w:snapToGrid w:val="0"/>
        <w:lang w:val="en-GB"/>
      </w:rPr>
      <w:t xml:space="preserve">greement </w:t>
    </w:r>
    <w:r w:rsidR="000A4680">
      <w:rPr>
        <w:rFonts w:ascii="Arial" w:hAnsi="Arial"/>
        <w:iCs/>
        <w:snapToGrid w:val="0"/>
        <w:highlight w:val="yellow"/>
        <w:lang w:val="en-GB"/>
      </w:rPr>
      <w:t>[</w:t>
    </w:r>
    <w:r w:rsidR="00A26524" w:rsidRPr="00A26524">
      <w:rPr>
        <w:rFonts w:ascii="Arial" w:hAnsi="Arial"/>
        <w:iCs/>
        <w:snapToGrid w:val="0"/>
        <w:highlight w:val="yellow"/>
        <w:lang w:val="en-GB"/>
      </w:rPr>
      <w:t>A</w:t>
    </w:r>
    <w:r w:rsidR="003E2FC6" w:rsidRPr="00A26524">
      <w:rPr>
        <w:rFonts w:ascii="Arial" w:hAnsi="Arial"/>
        <w:iCs/>
        <w:snapToGrid w:val="0"/>
        <w:highlight w:val="yellow"/>
        <w:lang w:val="en-GB"/>
      </w:rPr>
      <w:t>bbreviation</w:t>
    </w:r>
    <w:r w:rsidR="00A26524" w:rsidRPr="00A26524">
      <w:rPr>
        <w:rFonts w:ascii="Arial" w:hAnsi="Arial"/>
        <w:iCs/>
        <w:snapToGrid w:val="0"/>
        <w:highlight w:val="yellow"/>
        <w:lang w:val="en-GB"/>
      </w:rPr>
      <w:t xml:space="preserve"> of the Joint Action</w:t>
    </w:r>
    <w:r w:rsidR="000A4680" w:rsidRPr="00A26524">
      <w:rPr>
        <w:rFonts w:ascii="Arial" w:hAnsi="Arial"/>
        <w:iCs/>
        <w:snapToGrid w:val="0"/>
        <w:highlight w:val="yellow"/>
        <w:lang w:val="en-GB"/>
      </w:rPr>
      <w:t>]</w:t>
    </w:r>
    <w:r w:rsidR="003E2FC6">
      <w:rPr>
        <w:rFonts w:ascii="Arial" w:hAnsi="Arial"/>
        <w:snapToGrid w:val="0"/>
        <w:sz w:val="16"/>
        <w:lang w:val="en-GB"/>
      </w:rPr>
      <w:tab/>
    </w:r>
    <w:r w:rsidR="000A4680">
      <w:rPr>
        <w:rFonts w:ascii="Arial" w:hAnsi="Arial"/>
        <w:snapToGrid w:val="0"/>
        <w:sz w:val="16"/>
        <w:lang w:val="en-GB"/>
      </w:rPr>
      <w:tab/>
    </w:r>
    <w:r w:rsidR="003E2FC6">
      <w:rPr>
        <w:rFonts w:ascii="Arial" w:hAnsi="Arial"/>
        <w:snapToGrid w:val="0"/>
        <w:sz w:val="16"/>
        <w:lang w:val="en-GB"/>
      </w:rPr>
      <w:tab/>
    </w:r>
    <w:r w:rsidR="003E2FC6">
      <w:rPr>
        <w:rStyle w:val="Sivunumero"/>
        <w:rFonts w:ascii="Arial" w:hAnsi="Arial" w:cs="Arial"/>
        <w:lang w:val="en-GB"/>
      </w:rPr>
      <w:fldChar w:fldCharType="begin"/>
    </w:r>
    <w:r w:rsidR="003E2FC6">
      <w:rPr>
        <w:rStyle w:val="Sivunumero"/>
        <w:rFonts w:ascii="Arial" w:hAnsi="Arial" w:cs="Arial"/>
        <w:lang w:val="en-GB"/>
      </w:rPr>
      <w:instrText xml:space="preserve"> PAGE </w:instrText>
    </w:r>
    <w:r w:rsidR="003E2FC6">
      <w:rPr>
        <w:rStyle w:val="Sivunumero"/>
        <w:rFonts w:ascii="Arial" w:hAnsi="Arial" w:cs="Arial"/>
        <w:lang w:val="en-GB"/>
      </w:rPr>
      <w:fldChar w:fldCharType="separate"/>
    </w:r>
    <w:r w:rsidR="00FC1D2C">
      <w:rPr>
        <w:rStyle w:val="Sivunumero"/>
        <w:rFonts w:ascii="Arial" w:hAnsi="Arial" w:cs="Arial"/>
        <w:noProof/>
        <w:lang w:val="en-GB"/>
      </w:rPr>
      <w:t>1</w:t>
    </w:r>
    <w:r w:rsidR="003E2FC6">
      <w:rPr>
        <w:rStyle w:val="Sivunumero"/>
        <w:rFonts w:ascii="Arial" w:hAnsi="Arial" w:cs="Arial"/>
        <w:lang w:val="en-GB"/>
      </w:rPr>
      <w:fldChar w:fldCharType="end"/>
    </w:r>
    <w:r w:rsidR="003E2FC6">
      <w:rPr>
        <w:rStyle w:val="Sivunumero"/>
        <w:rFonts w:ascii="Arial" w:hAnsi="Arial" w:cs="Arial"/>
        <w:lang w:val="en-GB"/>
      </w:rPr>
      <w:t>/</w:t>
    </w:r>
    <w:r w:rsidR="003E2FC6">
      <w:rPr>
        <w:rStyle w:val="Sivunumero"/>
        <w:rFonts w:ascii="Arial" w:hAnsi="Arial" w:cs="Arial"/>
        <w:lang w:val="en-GB"/>
      </w:rPr>
      <w:fldChar w:fldCharType="begin"/>
    </w:r>
    <w:r w:rsidR="003E2FC6">
      <w:rPr>
        <w:rStyle w:val="Sivunumero"/>
        <w:rFonts w:ascii="Arial" w:hAnsi="Arial" w:cs="Arial"/>
        <w:lang w:val="en-GB"/>
      </w:rPr>
      <w:instrText xml:space="preserve"> NUMPAGES </w:instrText>
    </w:r>
    <w:r w:rsidR="003E2FC6">
      <w:rPr>
        <w:rStyle w:val="Sivunumero"/>
        <w:rFonts w:ascii="Arial" w:hAnsi="Arial" w:cs="Arial"/>
        <w:lang w:val="en-GB"/>
      </w:rPr>
      <w:fldChar w:fldCharType="separate"/>
    </w:r>
    <w:r w:rsidR="00FC1D2C">
      <w:rPr>
        <w:rStyle w:val="Sivunumero"/>
        <w:rFonts w:ascii="Arial" w:hAnsi="Arial" w:cs="Arial"/>
        <w:noProof/>
        <w:lang w:val="en-GB"/>
      </w:rPr>
      <w:t>9</w:t>
    </w:r>
    <w:r w:rsidR="003E2FC6">
      <w:rPr>
        <w:rStyle w:val="Sivunumero"/>
        <w:rFonts w:ascii="Arial" w:hAnsi="Arial" w:cs="Arial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33EE7" w14:textId="77777777" w:rsidR="000017F3" w:rsidRDefault="000017F3">
      <w:r>
        <w:separator/>
      </w:r>
    </w:p>
  </w:footnote>
  <w:footnote w:type="continuationSeparator" w:id="0">
    <w:p w14:paraId="4B3F3DFB" w14:textId="77777777" w:rsidR="000017F3" w:rsidRDefault="000017F3">
      <w:r>
        <w:continuationSeparator/>
      </w:r>
    </w:p>
  </w:footnote>
  <w:footnote w:type="continuationNotice" w:id="1">
    <w:p w14:paraId="402A69F5" w14:textId="77777777" w:rsidR="000017F3" w:rsidRDefault="000017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7287E" w14:textId="77777777" w:rsidR="003E2FC6" w:rsidRDefault="003E2FC6" w:rsidP="00A84CA7">
    <w:pPr>
      <w:pStyle w:val="Yltunniste"/>
      <w:ind w:right="360"/>
      <w:jc w:val="both"/>
      <w:rPr>
        <w:rFonts w:ascii="Arial" w:hAnsi="Arial"/>
        <w:sz w:val="16"/>
      </w:rPr>
    </w:pPr>
    <w:r>
      <w:rPr>
        <w:lang w:val="en-GB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8AD00" w14:textId="4EBFF59E" w:rsidR="003E2FC6" w:rsidRDefault="003E2FC6">
    <w:pPr>
      <w:pStyle w:val="Yltunniste"/>
      <w:rPr>
        <w:rStyle w:val="Sivunumero"/>
        <w:rFonts w:ascii="Arial" w:hAnsi="Arial"/>
        <w:sz w:val="16"/>
      </w:rPr>
    </w:pPr>
    <w:r>
      <w:rPr>
        <w:lang w:val="en-GB"/>
      </w:rPr>
      <w:tab/>
    </w:r>
  </w:p>
  <w:p w14:paraId="2041C619" w14:textId="77777777" w:rsidR="003E2FC6" w:rsidRPr="00712294" w:rsidRDefault="003E2FC6" w:rsidP="00A84CA7">
    <w:pPr>
      <w:ind w:right="1132"/>
      <w:jc w:val="both"/>
      <w:rPr>
        <w:rStyle w:val="Sivunumero"/>
        <w:rFonts w:ascii="Arial" w:hAnsi="Arial"/>
        <w:sz w:val="16"/>
        <w:lang w:val="en-US"/>
      </w:rPr>
    </w:pPr>
    <w:r>
      <w:rPr>
        <w:rStyle w:val="Sivunumero"/>
        <w:rFonts w:ascii="Arial" w:hAnsi="Arial"/>
        <w:sz w:val="16"/>
        <w:lang w:val="en-GB"/>
      </w:rPr>
      <w:tab/>
      <w:t xml:space="preserve">                </w:t>
    </w:r>
  </w:p>
  <w:p w14:paraId="1659728B" w14:textId="77777777" w:rsidR="003E2FC6" w:rsidRPr="00712294" w:rsidRDefault="000A4680" w:rsidP="000A4680">
    <w:pPr>
      <w:ind w:right="1132"/>
      <w:jc w:val="center"/>
      <w:rPr>
        <w:rFonts w:ascii="Arial" w:hAnsi="Arial" w:cs="Arial"/>
        <w:b/>
        <w:sz w:val="28"/>
        <w:szCs w:val="28"/>
        <w:lang w:val="en-US"/>
      </w:rPr>
    </w:pPr>
    <w:r>
      <w:rPr>
        <w:rFonts w:ascii="Arial" w:hAnsi="Arial" w:cs="Arial"/>
        <w:b/>
        <w:bCs/>
        <w:sz w:val="28"/>
        <w:szCs w:val="28"/>
        <w:lang w:val="en-GB"/>
      </w:rPr>
      <w:t xml:space="preserve">              </w:t>
    </w:r>
    <w:r w:rsidR="003E2FC6">
      <w:rPr>
        <w:rFonts w:ascii="Arial" w:hAnsi="Arial" w:cs="Arial"/>
        <w:b/>
        <w:bCs/>
        <w:sz w:val="28"/>
        <w:szCs w:val="28"/>
        <w:lang w:val="en-GB"/>
      </w:rPr>
      <w:t>CONSORTIUM AGREEMENT</w:t>
    </w:r>
  </w:p>
  <w:p w14:paraId="008C0096" w14:textId="77777777" w:rsidR="003E2FC6" w:rsidRDefault="006135F7" w:rsidP="000A4680">
    <w:pPr>
      <w:pStyle w:val="Yltunniste"/>
      <w:tabs>
        <w:tab w:val="clear" w:pos="4819"/>
        <w:tab w:val="clear" w:pos="9638"/>
        <w:tab w:val="left" w:pos="3825"/>
      </w:tabs>
      <w:jc w:val="center"/>
      <w:rPr>
        <w:rStyle w:val="Sivunumero"/>
        <w:rFonts w:ascii="Arial" w:hAnsi="Arial"/>
        <w:sz w:val="16"/>
      </w:rPr>
    </w:pPr>
    <w:r>
      <w:rPr>
        <w:rFonts w:ascii="Arial" w:hAnsi="Arial" w:cs="Arial"/>
        <w:b/>
        <w:bCs/>
        <w:sz w:val="28"/>
        <w:szCs w:val="28"/>
        <w:lang w:val="en-GB"/>
      </w:rPr>
      <w:t>Joint Action</w:t>
    </w:r>
    <w:r w:rsidR="003E2FC6">
      <w:rPr>
        <w:rFonts w:ascii="Arial" w:hAnsi="Arial" w:cs="Arial"/>
        <w:b/>
        <w:bCs/>
        <w:sz w:val="28"/>
        <w:szCs w:val="28"/>
        <w:lang w:val="en-GB"/>
      </w:rPr>
      <w:t xml:space="preserve"> Funded by </w:t>
    </w:r>
    <w:r w:rsidR="003127C5">
      <w:rPr>
        <w:rFonts w:ascii="Arial" w:hAnsi="Arial" w:cs="Arial"/>
        <w:b/>
        <w:bCs/>
        <w:sz w:val="28"/>
        <w:szCs w:val="28"/>
        <w:lang w:val="en-GB"/>
      </w:rPr>
      <w:t>Business Finland</w:t>
    </w:r>
  </w:p>
  <w:p w14:paraId="15FF35EA" w14:textId="77777777" w:rsidR="003E2FC6" w:rsidRDefault="003E2FC6">
    <w:pPr>
      <w:pStyle w:val="Yltunniste"/>
      <w:rPr>
        <w:rFonts w:ascii="Arial" w:hAnsi="Arial"/>
        <w:sz w:val="16"/>
      </w:rPr>
    </w:pPr>
    <w:r>
      <w:rPr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47BD"/>
    <w:multiLevelType w:val="singleLevel"/>
    <w:tmpl w:val="A16882DE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BCF358C"/>
    <w:multiLevelType w:val="multilevel"/>
    <w:tmpl w:val="1D8C0DE2"/>
    <w:lvl w:ilvl="0">
      <w:start w:val="1"/>
      <w:numFmt w:val="decimal"/>
      <w:pStyle w:val="Otsikko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7FCE5EEF"/>
    <w:multiLevelType w:val="hybridMultilevel"/>
    <w:tmpl w:val="B17202F8"/>
    <w:lvl w:ilvl="0" w:tplc="3FF04112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931" w:hanging="360"/>
      </w:pPr>
    </w:lvl>
    <w:lvl w:ilvl="2" w:tplc="040B001B" w:tentative="1">
      <w:start w:val="1"/>
      <w:numFmt w:val="lowerRoman"/>
      <w:lvlText w:val="%3."/>
      <w:lvlJc w:val="right"/>
      <w:pPr>
        <w:ind w:left="2651" w:hanging="180"/>
      </w:pPr>
    </w:lvl>
    <w:lvl w:ilvl="3" w:tplc="040B000F" w:tentative="1">
      <w:start w:val="1"/>
      <w:numFmt w:val="decimal"/>
      <w:lvlText w:val="%4."/>
      <w:lvlJc w:val="left"/>
      <w:pPr>
        <w:ind w:left="3371" w:hanging="360"/>
      </w:pPr>
    </w:lvl>
    <w:lvl w:ilvl="4" w:tplc="040B0019" w:tentative="1">
      <w:start w:val="1"/>
      <w:numFmt w:val="lowerLetter"/>
      <w:lvlText w:val="%5."/>
      <w:lvlJc w:val="left"/>
      <w:pPr>
        <w:ind w:left="4091" w:hanging="360"/>
      </w:pPr>
    </w:lvl>
    <w:lvl w:ilvl="5" w:tplc="040B001B" w:tentative="1">
      <w:start w:val="1"/>
      <w:numFmt w:val="lowerRoman"/>
      <w:lvlText w:val="%6."/>
      <w:lvlJc w:val="right"/>
      <w:pPr>
        <w:ind w:left="4811" w:hanging="180"/>
      </w:pPr>
    </w:lvl>
    <w:lvl w:ilvl="6" w:tplc="040B000F" w:tentative="1">
      <w:start w:val="1"/>
      <w:numFmt w:val="decimal"/>
      <w:lvlText w:val="%7."/>
      <w:lvlJc w:val="left"/>
      <w:pPr>
        <w:ind w:left="5531" w:hanging="360"/>
      </w:pPr>
    </w:lvl>
    <w:lvl w:ilvl="7" w:tplc="040B0019" w:tentative="1">
      <w:start w:val="1"/>
      <w:numFmt w:val="lowerLetter"/>
      <w:lvlText w:val="%8."/>
      <w:lvlJc w:val="left"/>
      <w:pPr>
        <w:ind w:left="6251" w:hanging="360"/>
      </w:pPr>
    </w:lvl>
    <w:lvl w:ilvl="8" w:tplc="040B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0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nnoinen Timo">
    <w15:presenceInfo w15:providerId="AD" w15:userId="S-1-5-21-2413826791-1553473826-2432194272-73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4DC"/>
    <w:rsid w:val="000017F3"/>
    <w:rsid w:val="000042B3"/>
    <w:rsid w:val="00017B2C"/>
    <w:rsid w:val="00037F05"/>
    <w:rsid w:val="00047D13"/>
    <w:rsid w:val="00056339"/>
    <w:rsid w:val="0005694E"/>
    <w:rsid w:val="0005710E"/>
    <w:rsid w:val="00067303"/>
    <w:rsid w:val="0007184F"/>
    <w:rsid w:val="00081113"/>
    <w:rsid w:val="00082C9F"/>
    <w:rsid w:val="00087A9C"/>
    <w:rsid w:val="000A4680"/>
    <w:rsid w:val="000A529D"/>
    <w:rsid w:val="000A5512"/>
    <w:rsid w:val="000F54FC"/>
    <w:rsid w:val="000F6317"/>
    <w:rsid w:val="000F6735"/>
    <w:rsid w:val="000F6C7B"/>
    <w:rsid w:val="00102892"/>
    <w:rsid w:val="001148EE"/>
    <w:rsid w:val="00122587"/>
    <w:rsid w:val="00122D3C"/>
    <w:rsid w:val="00126ABE"/>
    <w:rsid w:val="0013494B"/>
    <w:rsid w:val="00145727"/>
    <w:rsid w:val="001469A7"/>
    <w:rsid w:val="001479CF"/>
    <w:rsid w:val="001545F9"/>
    <w:rsid w:val="00164DAB"/>
    <w:rsid w:val="00164F2C"/>
    <w:rsid w:val="0017071C"/>
    <w:rsid w:val="0019189B"/>
    <w:rsid w:val="00194CC6"/>
    <w:rsid w:val="001C49AE"/>
    <w:rsid w:val="001D0BED"/>
    <w:rsid w:val="001D38AA"/>
    <w:rsid w:val="001D661B"/>
    <w:rsid w:val="001D6CD9"/>
    <w:rsid w:val="00203CAB"/>
    <w:rsid w:val="00205C61"/>
    <w:rsid w:val="00211516"/>
    <w:rsid w:val="00213901"/>
    <w:rsid w:val="0021526E"/>
    <w:rsid w:val="0022638C"/>
    <w:rsid w:val="00234D21"/>
    <w:rsid w:val="002427A4"/>
    <w:rsid w:val="002626EF"/>
    <w:rsid w:val="00262DC1"/>
    <w:rsid w:val="002652A0"/>
    <w:rsid w:val="002718D9"/>
    <w:rsid w:val="00273A8F"/>
    <w:rsid w:val="00273C57"/>
    <w:rsid w:val="00280BFE"/>
    <w:rsid w:val="002821E2"/>
    <w:rsid w:val="00283D98"/>
    <w:rsid w:val="00294C6A"/>
    <w:rsid w:val="002957FD"/>
    <w:rsid w:val="00296B91"/>
    <w:rsid w:val="002A55A4"/>
    <w:rsid w:val="002B7E72"/>
    <w:rsid w:val="002E0A25"/>
    <w:rsid w:val="002E0DF9"/>
    <w:rsid w:val="002E3470"/>
    <w:rsid w:val="002E58C2"/>
    <w:rsid w:val="003127C5"/>
    <w:rsid w:val="003164E5"/>
    <w:rsid w:val="00325236"/>
    <w:rsid w:val="003255A2"/>
    <w:rsid w:val="00336A19"/>
    <w:rsid w:val="00366CC8"/>
    <w:rsid w:val="00367F4A"/>
    <w:rsid w:val="003738F1"/>
    <w:rsid w:val="0037560A"/>
    <w:rsid w:val="0039281C"/>
    <w:rsid w:val="00392871"/>
    <w:rsid w:val="003C07A6"/>
    <w:rsid w:val="003D497B"/>
    <w:rsid w:val="003E2FC6"/>
    <w:rsid w:val="003E583A"/>
    <w:rsid w:val="003F51C1"/>
    <w:rsid w:val="003F5300"/>
    <w:rsid w:val="004014C1"/>
    <w:rsid w:val="00414830"/>
    <w:rsid w:val="004277C7"/>
    <w:rsid w:val="00446D16"/>
    <w:rsid w:val="0045008C"/>
    <w:rsid w:val="00454889"/>
    <w:rsid w:val="00462355"/>
    <w:rsid w:val="00465F25"/>
    <w:rsid w:val="0048535C"/>
    <w:rsid w:val="004A191D"/>
    <w:rsid w:val="004B37A2"/>
    <w:rsid w:val="004C026F"/>
    <w:rsid w:val="004D7920"/>
    <w:rsid w:val="004F1419"/>
    <w:rsid w:val="005103DC"/>
    <w:rsid w:val="005116E6"/>
    <w:rsid w:val="005225B3"/>
    <w:rsid w:val="00523E91"/>
    <w:rsid w:val="00527AE7"/>
    <w:rsid w:val="005329A8"/>
    <w:rsid w:val="00543E83"/>
    <w:rsid w:val="005617F6"/>
    <w:rsid w:val="00561A30"/>
    <w:rsid w:val="00563B36"/>
    <w:rsid w:val="00565BA2"/>
    <w:rsid w:val="0057340A"/>
    <w:rsid w:val="005748B3"/>
    <w:rsid w:val="00576FC7"/>
    <w:rsid w:val="00584415"/>
    <w:rsid w:val="00587AE0"/>
    <w:rsid w:val="005A46A3"/>
    <w:rsid w:val="005A4759"/>
    <w:rsid w:val="005A76AB"/>
    <w:rsid w:val="00600C6F"/>
    <w:rsid w:val="00601F36"/>
    <w:rsid w:val="0060346C"/>
    <w:rsid w:val="00603618"/>
    <w:rsid w:val="006135F7"/>
    <w:rsid w:val="006148D6"/>
    <w:rsid w:val="00617BA4"/>
    <w:rsid w:val="006418B5"/>
    <w:rsid w:val="00652299"/>
    <w:rsid w:val="006624DC"/>
    <w:rsid w:val="00664FC6"/>
    <w:rsid w:val="006664A4"/>
    <w:rsid w:val="006676BC"/>
    <w:rsid w:val="00676FAF"/>
    <w:rsid w:val="00687C6B"/>
    <w:rsid w:val="006938A7"/>
    <w:rsid w:val="006A13DD"/>
    <w:rsid w:val="006A77BC"/>
    <w:rsid w:val="006A7948"/>
    <w:rsid w:val="006B0372"/>
    <w:rsid w:val="006B058E"/>
    <w:rsid w:val="006B6BD3"/>
    <w:rsid w:val="006D2E81"/>
    <w:rsid w:val="006E4566"/>
    <w:rsid w:val="006F2AD4"/>
    <w:rsid w:val="006F6245"/>
    <w:rsid w:val="006F72C6"/>
    <w:rsid w:val="00712294"/>
    <w:rsid w:val="00720B79"/>
    <w:rsid w:val="007307C2"/>
    <w:rsid w:val="00731FAE"/>
    <w:rsid w:val="007661DA"/>
    <w:rsid w:val="00767ED0"/>
    <w:rsid w:val="0077152F"/>
    <w:rsid w:val="00772F2E"/>
    <w:rsid w:val="007831FF"/>
    <w:rsid w:val="007B3FE3"/>
    <w:rsid w:val="007B40A0"/>
    <w:rsid w:val="007B43CE"/>
    <w:rsid w:val="007B6390"/>
    <w:rsid w:val="007C08A0"/>
    <w:rsid w:val="007D262D"/>
    <w:rsid w:val="007D27D4"/>
    <w:rsid w:val="007E6A36"/>
    <w:rsid w:val="007F097E"/>
    <w:rsid w:val="007F0A47"/>
    <w:rsid w:val="00804BA1"/>
    <w:rsid w:val="00805C95"/>
    <w:rsid w:val="008074F4"/>
    <w:rsid w:val="00825A9F"/>
    <w:rsid w:val="00847E73"/>
    <w:rsid w:val="00854592"/>
    <w:rsid w:val="00865C4E"/>
    <w:rsid w:val="00870BD1"/>
    <w:rsid w:val="00877EEF"/>
    <w:rsid w:val="00887C2E"/>
    <w:rsid w:val="00894580"/>
    <w:rsid w:val="008A0008"/>
    <w:rsid w:val="008A166A"/>
    <w:rsid w:val="008B3EFC"/>
    <w:rsid w:val="008D3C64"/>
    <w:rsid w:val="008E4E62"/>
    <w:rsid w:val="00914791"/>
    <w:rsid w:val="00917576"/>
    <w:rsid w:val="00925AE6"/>
    <w:rsid w:val="00957A6E"/>
    <w:rsid w:val="00963096"/>
    <w:rsid w:val="009657E3"/>
    <w:rsid w:val="0096650A"/>
    <w:rsid w:val="009818FF"/>
    <w:rsid w:val="00981F7E"/>
    <w:rsid w:val="009A6C2E"/>
    <w:rsid w:val="009B796D"/>
    <w:rsid w:val="009C195F"/>
    <w:rsid w:val="009C554A"/>
    <w:rsid w:val="009C6B6B"/>
    <w:rsid w:val="009D2BF2"/>
    <w:rsid w:val="009E2CA2"/>
    <w:rsid w:val="00A03377"/>
    <w:rsid w:val="00A072ED"/>
    <w:rsid w:val="00A16C84"/>
    <w:rsid w:val="00A26524"/>
    <w:rsid w:val="00A34D11"/>
    <w:rsid w:val="00A51373"/>
    <w:rsid w:val="00A53A52"/>
    <w:rsid w:val="00A656CE"/>
    <w:rsid w:val="00A71679"/>
    <w:rsid w:val="00A743DC"/>
    <w:rsid w:val="00A82DF6"/>
    <w:rsid w:val="00A84CA7"/>
    <w:rsid w:val="00A85CCE"/>
    <w:rsid w:val="00A87BDA"/>
    <w:rsid w:val="00AA3DB1"/>
    <w:rsid w:val="00AA3F63"/>
    <w:rsid w:val="00AA6EAC"/>
    <w:rsid w:val="00AB04C2"/>
    <w:rsid w:val="00AB2AD9"/>
    <w:rsid w:val="00AB2CCB"/>
    <w:rsid w:val="00AB47F5"/>
    <w:rsid w:val="00AC02D1"/>
    <w:rsid w:val="00AC60BF"/>
    <w:rsid w:val="00AD054D"/>
    <w:rsid w:val="00AD5A1B"/>
    <w:rsid w:val="00AE649B"/>
    <w:rsid w:val="00AF1607"/>
    <w:rsid w:val="00AF1A5C"/>
    <w:rsid w:val="00B12540"/>
    <w:rsid w:val="00B16A41"/>
    <w:rsid w:val="00B20793"/>
    <w:rsid w:val="00B3643B"/>
    <w:rsid w:val="00B36C04"/>
    <w:rsid w:val="00B40D3A"/>
    <w:rsid w:val="00B45C3B"/>
    <w:rsid w:val="00B50594"/>
    <w:rsid w:val="00B556E6"/>
    <w:rsid w:val="00B6723B"/>
    <w:rsid w:val="00B94DB1"/>
    <w:rsid w:val="00BB5594"/>
    <w:rsid w:val="00BC239D"/>
    <w:rsid w:val="00BC2D89"/>
    <w:rsid w:val="00BC47F5"/>
    <w:rsid w:val="00BE6789"/>
    <w:rsid w:val="00BF7024"/>
    <w:rsid w:val="00C01127"/>
    <w:rsid w:val="00C0227D"/>
    <w:rsid w:val="00C0575F"/>
    <w:rsid w:val="00C06DCF"/>
    <w:rsid w:val="00C10331"/>
    <w:rsid w:val="00C3053B"/>
    <w:rsid w:val="00C37842"/>
    <w:rsid w:val="00C42BEF"/>
    <w:rsid w:val="00C43B39"/>
    <w:rsid w:val="00C54B9A"/>
    <w:rsid w:val="00C616B3"/>
    <w:rsid w:val="00C703DD"/>
    <w:rsid w:val="00C7285D"/>
    <w:rsid w:val="00C7583E"/>
    <w:rsid w:val="00C75CC3"/>
    <w:rsid w:val="00C82928"/>
    <w:rsid w:val="00C91D03"/>
    <w:rsid w:val="00CA55F8"/>
    <w:rsid w:val="00CB7F84"/>
    <w:rsid w:val="00CC015B"/>
    <w:rsid w:val="00CC076A"/>
    <w:rsid w:val="00CC264A"/>
    <w:rsid w:val="00CC26E1"/>
    <w:rsid w:val="00CD3305"/>
    <w:rsid w:val="00CE1290"/>
    <w:rsid w:val="00CE2151"/>
    <w:rsid w:val="00CE380F"/>
    <w:rsid w:val="00CE7BA3"/>
    <w:rsid w:val="00CF608B"/>
    <w:rsid w:val="00CF79EE"/>
    <w:rsid w:val="00D15A62"/>
    <w:rsid w:val="00D2034C"/>
    <w:rsid w:val="00D242ED"/>
    <w:rsid w:val="00D27FD3"/>
    <w:rsid w:val="00D30D1D"/>
    <w:rsid w:val="00D32F53"/>
    <w:rsid w:val="00D4038F"/>
    <w:rsid w:val="00D425D5"/>
    <w:rsid w:val="00D464A2"/>
    <w:rsid w:val="00D52036"/>
    <w:rsid w:val="00D53789"/>
    <w:rsid w:val="00D75503"/>
    <w:rsid w:val="00D90EB7"/>
    <w:rsid w:val="00D935B0"/>
    <w:rsid w:val="00DA05C7"/>
    <w:rsid w:val="00DB14CE"/>
    <w:rsid w:val="00DC0EBB"/>
    <w:rsid w:val="00E069C6"/>
    <w:rsid w:val="00E22616"/>
    <w:rsid w:val="00E35F04"/>
    <w:rsid w:val="00E476F3"/>
    <w:rsid w:val="00E50AB3"/>
    <w:rsid w:val="00E5580A"/>
    <w:rsid w:val="00E65B89"/>
    <w:rsid w:val="00E677C2"/>
    <w:rsid w:val="00E73445"/>
    <w:rsid w:val="00E86A39"/>
    <w:rsid w:val="00ED0FFA"/>
    <w:rsid w:val="00ED4578"/>
    <w:rsid w:val="00EF333C"/>
    <w:rsid w:val="00F01751"/>
    <w:rsid w:val="00F130A0"/>
    <w:rsid w:val="00F25152"/>
    <w:rsid w:val="00F5457F"/>
    <w:rsid w:val="00F57904"/>
    <w:rsid w:val="00F57A7E"/>
    <w:rsid w:val="00F6171F"/>
    <w:rsid w:val="00F6382A"/>
    <w:rsid w:val="00F747C7"/>
    <w:rsid w:val="00F836B6"/>
    <w:rsid w:val="00F93B50"/>
    <w:rsid w:val="00FB1D1C"/>
    <w:rsid w:val="00FC0D6C"/>
    <w:rsid w:val="00FC1D2C"/>
    <w:rsid w:val="00FD3727"/>
    <w:rsid w:val="00FE35A3"/>
    <w:rsid w:val="00FF0F39"/>
    <w:rsid w:val="00FF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3FAAC78"/>
  <w15:docId w15:val="{4042F24B-CDEB-4242-8C60-A9260060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624DC"/>
    <w:rPr>
      <w:rFonts w:ascii="Times New Roman" w:eastAsia="Times New Roman" w:hAnsi="Times New Roman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6624DC"/>
    <w:pPr>
      <w:keepNext/>
      <w:numPr>
        <w:numId w:val="1"/>
      </w:numPr>
      <w:jc w:val="center"/>
      <w:outlineLvl w:val="0"/>
    </w:pPr>
    <w:rPr>
      <w:b/>
    </w:rPr>
  </w:style>
  <w:style w:type="paragraph" w:styleId="Otsikko2">
    <w:name w:val="heading 2"/>
    <w:basedOn w:val="Normaali"/>
    <w:next w:val="Normaali"/>
    <w:link w:val="Otsikko2Char"/>
    <w:qFormat/>
    <w:rsid w:val="006624DC"/>
    <w:pPr>
      <w:keepNext/>
      <w:numPr>
        <w:ilvl w:val="1"/>
        <w:numId w:val="1"/>
      </w:numPr>
      <w:outlineLvl w:val="1"/>
    </w:pPr>
    <w:rPr>
      <w:rFonts w:ascii="Arial" w:hAnsi="Arial"/>
      <w:b/>
      <w:sz w:val="24"/>
    </w:rPr>
  </w:style>
  <w:style w:type="paragraph" w:styleId="Otsikko3">
    <w:name w:val="heading 3"/>
    <w:basedOn w:val="Normaali"/>
    <w:next w:val="Normaali"/>
    <w:link w:val="Otsikko3Char"/>
    <w:qFormat/>
    <w:rsid w:val="006624D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qFormat/>
    <w:rsid w:val="006624D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qFormat/>
    <w:rsid w:val="006624D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qFormat/>
    <w:rsid w:val="006624D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link w:val="Otsikko7Char"/>
    <w:qFormat/>
    <w:rsid w:val="006624DC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Otsikko8">
    <w:name w:val="heading 8"/>
    <w:basedOn w:val="Normaali"/>
    <w:next w:val="Normaali"/>
    <w:link w:val="Otsikko8Char"/>
    <w:qFormat/>
    <w:rsid w:val="006624DC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Otsikko9">
    <w:name w:val="heading 9"/>
    <w:basedOn w:val="Normaali"/>
    <w:next w:val="Normaali"/>
    <w:link w:val="Otsikko9Char"/>
    <w:qFormat/>
    <w:rsid w:val="006624D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6624DC"/>
    <w:rPr>
      <w:rFonts w:ascii="Times New Roman" w:eastAsia="Times New Roman" w:hAnsi="Times New Roman"/>
      <w:b/>
      <w:lang w:eastAsia="en-US"/>
    </w:rPr>
  </w:style>
  <w:style w:type="character" w:customStyle="1" w:styleId="Otsikko2Char">
    <w:name w:val="Otsikko 2 Char"/>
    <w:basedOn w:val="Kappaleenoletusfontti"/>
    <w:link w:val="Otsikko2"/>
    <w:rsid w:val="006624DC"/>
    <w:rPr>
      <w:rFonts w:ascii="Arial" w:eastAsia="Times New Roman" w:hAnsi="Arial"/>
      <w:b/>
      <w:sz w:val="24"/>
      <w:lang w:eastAsia="en-US"/>
    </w:rPr>
  </w:style>
  <w:style w:type="character" w:customStyle="1" w:styleId="Otsikko3Char">
    <w:name w:val="Otsikko 3 Char"/>
    <w:basedOn w:val="Kappaleenoletusfontti"/>
    <w:link w:val="Otsikko3"/>
    <w:rsid w:val="006624DC"/>
    <w:rPr>
      <w:rFonts w:ascii="Arial" w:eastAsia="Times New Roman" w:hAnsi="Arial" w:cs="Arial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rsid w:val="006624D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Otsikko5Char">
    <w:name w:val="Otsikko 5 Char"/>
    <w:basedOn w:val="Kappaleenoletusfontti"/>
    <w:link w:val="Otsikko5"/>
    <w:rsid w:val="006624D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Otsikko6Char">
    <w:name w:val="Otsikko 6 Char"/>
    <w:basedOn w:val="Kappaleenoletusfontti"/>
    <w:link w:val="Otsikko6"/>
    <w:rsid w:val="006624DC"/>
    <w:rPr>
      <w:rFonts w:ascii="Times New Roman" w:eastAsia="Times New Roman" w:hAnsi="Times New Roman" w:cs="Times New Roman"/>
      <w:b/>
      <w:bCs/>
    </w:rPr>
  </w:style>
  <w:style w:type="character" w:customStyle="1" w:styleId="Otsikko7Char">
    <w:name w:val="Otsikko 7 Char"/>
    <w:basedOn w:val="Kappaleenoletusfontti"/>
    <w:link w:val="Otsikko7"/>
    <w:rsid w:val="006624DC"/>
    <w:rPr>
      <w:rFonts w:ascii="Times New Roman" w:eastAsia="Times New Roman" w:hAnsi="Times New Roman" w:cs="Times New Roman"/>
      <w:sz w:val="24"/>
      <w:szCs w:val="24"/>
    </w:rPr>
  </w:style>
  <w:style w:type="character" w:customStyle="1" w:styleId="Otsikko8Char">
    <w:name w:val="Otsikko 8 Char"/>
    <w:basedOn w:val="Kappaleenoletusfontti"/>
    <w:link w:val="Otsikko8"/>
    <w:rsid w:val="006624D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Otsikko9Char">
    <w:name w:val="Otsikko 9 Char"/>
    <w:basedOn w:val="Kappaleenoletusfontti"/>
    <w:link w:val="Otsikko9"/>
    <w:rsid w:val="006624DC"/>
    <w:rPr>
      <w:rFonts w:ascii="Arial" w:eastAsia="Times New Roman" w:hAnsi="Arial" w:cs="Arial"/>
    </w:rPr>
  </w:style>
  <w:style w:type="character" w:styleId="Sivunumero">
    <w:name w:val="page number"/>
    <w:basedOn w:val="Kappaleenoletusfontti"/>
    <w:rsid w:val="006624DC"/>
  </w:style>
  <w:style w:type="paragraph" w:styleId="Yltunniste">
    <w:name w:val="header"/>
    <w:basedOn w:val="Normaali"/>
    <w:link w:val="YltunnisteChar"/>
    <w:rsid w:val="006624DC"/>
    <w:pPr>
      <w:tabs>
        <w:tab w:val="center" w:pos="4819"/>
        <w:tab w:val="right" w:pos="9638"/>
      </w:tabs>
    </w:pPr>
    <w:rPr>
      <w:sz w:val="24"/>
      <w:lang w:val="en-US" w:eastAsia="fi-FI"/>
    </w:rPr>
  </w:style>
  <w:style w:type="character" w:customStyle="1" w:styleId="YltunnisteChar">
    <w:name w:val="Ylätunniste Char"/>
    <w:basedOn w:val="Kappaleenoletusfontti"/>
    <w:link w:val="Yltunniste"/>
    <w:rsid w:val="006624DC"/>
    <w:rPr>
      <w:rFonts w:ascii="Times New Roman" w:eastAsia="Times New Roman" w:hAnsi="Times New Roman" w:cs="Times New Roman"/>
      <w:sz w:val="24"/>
      <w:szCs w:val="20"/>
      <w:lang w:val="en-US" w:eastAsia="fi-FI"/>
    </w:rPr>
  </w:style>
  <w:style w:type="paragraph" w:styleId="Alatunniste">
    <w:name w:val="footer"/>
    <w:basedOn w:val="Normaali"/>
    <w:link w:val="AlatunnisteChar"/>
    <w:rsid w:val="006624D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6624DC"/>
    <w:rPr>
      <w:rFonts w:ascii="Times New Roman" w:eastAsia="Times New Roman" w:hAnsi="Times New Roman" w:cs="Times New Roman"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04BA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04BA1"/>
    <w:rPr>
      <w:rFonts w:ascii="Tahoma" w:eastAsia="Times New Roman" w:hAnsi="Tahoma" w:cs="Tahoma"/>
      <w:sz w:val="16"/>
      <w:szCs w:val="16"/>
      <w:lang w:eastAsia="en-US"/>
    </w:rPr>
  </w:style>
  <w:style w:type="character" w:styleId="Kommentinviite">
    <w:name w:val="annotation reference"/>
    <w:basedOn w:val="Kappaleenoletusfontti"/>
    <w:uiPriority w:val="99"/>
    <w:semiHidden/>
    <w:unhideWhenUsed/>
    <w:rsid w:val="00981F7E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981F7E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981F7E"/>
    <w:rPr>
      <w:rFonts w:ascii="Times New Roman" w:eastAsia="Times New Roman" w:hAnsi="Times New Roman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81F7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81F7E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A8475-01DF-449A-8275-09CBEBD1D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743</Words>
  <Characters>6026</Characters>
  <Application>Microsoft Office Word</Application>
  <DocSecurity>4</DocSecurity>
  <Lines>50</Lines>
  <Paragraphs>13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TKK</Company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Vuorinen</dc:creator>
  <cp:lastModifiedBy>Nummi Susanna</cp:lastModifiedBy>
  <cp:revision>2</cp:revision>
  <cp:lastPrinted>2013-06-28T10:30:00Z</cp:lastPrinted>
  <dcterms:created xsi:type="dcterms:W3CDTF">2019-07-04T08:30:00Z</dcterms:created>
  <dcterms:modified xsi:type="dcterms:W3CDTF">2019-07-04T08:30:00Z</dcterms:modified>
</cp:coreProperties>
</file>